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7C" w:rsidRPr="00CB1E84" w:rsidRDefault="0045437C">
      <w:pPr>
        <w:spacing w:after="0" w:line="259" w:lineRule="auto"/>
        <w:ind w:left="0" w:firstLine="0"/>
        <w:jc w:val="left"/>
        <w:rPr>
          <w:color w:val="000000" w:themeColor="text1"/>
          <w:sz w:val="16"/>
          <w:rPrChange w:id="0" w:author="Sergio Osbalde" w:date="2019-03-29T13:58:00Z">
            <w:rPr>
              <w:sz w:val="16"/>
            </w:rPr>
          </w:rPrChange>
        </w:rPr>
      </w:pPr>
    </w:p>
    <w:p w:rsidR="0045437C" w:rsidRPr="00CB1E84" w:rsidRDefault="000378CD">
      <w:pPr>
        <w:jc w:val="center"/>
        <w:rPr>
          <w:b/>
          <w:color w:val="000000" w:themeColor="text1"/>
          <w:sz w:val="32"/>
          <w:szCs w:val="32"/>
          <w:rPrChange w:id="1" w:author="Sergio Osbalde" w:date="2019-03-29T13:58:00Z">
            <w:rPr>
              <w:b/>
              <w:sz w:val="32"/>
              <w:szCs w:val="32"/>
            </w:rPr>
          </w:rPrChange>
        </w:rPr>
      </w:pPr>
      <w:r w:rsidRPr="00CB1E84">
        <w:rPr>
          <w:b/>
          <w:color w:val="000000" w:themeColor="text1"/>
          <w:sz w:val="32"/>
          <w:szCs w:val="32"/>
          <w:rPrChange w:id="2" w:author="Sergio Osbalde" w:date="2019-03-29T13:58:00Z">
            <w:rPr>
              <w:b/>
              <w:sz w:val="32"/>
              <w:szCs w:val="32"/>
            </w:rPr>
          </w:rPrChange>
        </w:rPr>
        <w:t>INCISO 11- MINISTERIO DE EDUCACION Y CULTURA</w:t>
      </w:r>
    </w:p>
    <w:p w:rsidR="0045437C" w:rsidRPr="00CB1E84" w:rsidRDefault="0045437C">
      <w:pPr>
        <w:rPr>
          <w:color w:val="000000" w:themeColor="text1"/>
          <w:sz w:val="36"/>
          <w:rPrChange w:id="3" w:author="Sergio Osbalde" w:date="2019-03-29T13:58:00Z">
            <w:rPr>
              <w:sz w:val="36"/>
            </w:rPr>
          </w:rPrChange>
        </w:rPr>
      </w:pPr>
    </w:p>
    <w:p w:rsidR="0045437C" w:rsidRPr="00CB1E84" w:rsidRDefault="0045437C">
      <w:pPr>
        <w:rPr>
          <w:b/>
          <w:i/>
          <w:color w:val="000000" w:themeColor="text1"/>
          <w:sz w:val="28"/>
          <w:rPrChange w:id="4" w:author="Sergio Osbalde" w:date="2019-03-29T13:58:00Z">
            <w:rPr>
              <w:b/>
              <w:i/>
              <w:sz w:val="28"/>
            </w:rPr>
          </w:rPrChange>
        </w:rPr>
      </w:pPr>
    </w:p>
    <w:p w:rsidR="0045437C" w:rsidRPr="00CB1E84" w:rsidRDefault="000378CD">
      <w:pPr>
        <w:jc w:val="center"/>
        <w:rPr>
          <w:b/>
          <w:bCs/>
          <w:color w:val="000000" w:themeColor="text1"/>
          <w:sz w:val="32"/>
          <w:szCs w:val="32"/>
          <w:rPrChange w:id="5" w:author="Sergio Osbalde" w:date="2019-03-29T13:58:00Z">
            <w:rPr>
              <w:b/>
              <w:bCs/>
              <w:sz w:val="32"/>
              <w:szCs w:val="32"/>
            </w:rPr>
          </w:rPrChange>
        </w:rPr>
      </w:pPr>
      <w:bookmarkStart w:id="6" w:name="__RefHeading___Toc1497_2066991727"/>
      <w:bookmarkEnd w:id="6"/>
      <w:r w:rsidRPr="00CB1E84">
        <w:rPr>
          <w:b/>
          <w:bCs/>
          <w:color w:val="000000" w:themeColor="text1"/>
          <w:sz w:val="32"/>
          <w:szCs w:val="32"/>
          <w:rPrChange w:id="7" w:author="Sergio Osbalde" w:date="2019-03-29T13:58:00Z">
            <w:rPr>
              <w:b/>
              <w:bCs/>
              <w:sz w:val="32"/>
              <w:szCs w:val="32"/>
            </w:rPr>
          </w:rPrChange>
        </w:rPr>
        <w:t>UNIDAD EJECUTORA 024 -</w:t>
      </w:r>
    </w:p>
    <w:p w:rsidR="0045437C" w:rsidRPr="00CB1E84" w:rsidRDefault="0045437C">
      <w:pPr>
        <w:pStyle w:val="Ttulo1"/>
        <w:jc w:val="both"/>
        <w:rPr>
          <w:color w:val="000000" w:themeColor="text1"/>
          <w:sz w:val="44"/>
          <w:rPrChange w:id="8" w:author="Sergio Osbalde" w:date="2019-03-29T13:58:00Z">
            <w:rPr>
              <w:sz w:val="44"/>
            </w:rPr>
          </w:rPrChange>
        </w:rPr>
      </w:pPr>
    </w:p>
    <w:p w:rsidR="0045437C" w:rsidRPr="00CB1E84" w:rsidRDefault="000378CD">
      <w:pPr>
        <w:jc w:val="center"/>
        <w:rPr>
          <w:b/>
          <w:bCs/>
          <w:color w:val="000000" w:themeColor="text1"/>
          <w:sz w:val="32"/>
          <w:szCs w:val="32"/>
          <w:rPrChange w:id="9" w:author="Sergio Osbalde" w:date="2019-03-29T13:58:00Z">
            <w:rPr>
              <w:b/>
              <w:bCs/>
              <w:sz w:val="32"/>
              <w:szCs w:val="32"/>
            </w:rPr>
          </w:rPrChange>
        </w:rPr>
      </w:pPr>
      <w:bookmarkStart w:id="10" w:name="__RefHeading___Toc1499_2066991727"/>
      <w:bookmarkEnd w:id="10"/>
      <w:r w:rsidRPr="00CB1E84">
        <w:rPr>
          <w:b/>
          <w:bCs/>
          <w:color w:val="000000" w:themeColor="text1"/>
          <w:sz w:val="32"/>
          <w:szCs w:val="32"/>
          <w:rPrChange w:id="11" w:author="Sergio Osbalde" w:date="2019-03-29T13:58:00Z">
            <w:rPr>
              <w:b/>
              <w:bCs/>
              <w:sz w:val="32"/>
              <w:szCs w:val="32"/>
            </w:rPr>
          </w:rPrChange>
        </w:rPr>
        <w:t>SERVICIO DE COMUNICACIÓN Y AUDIOVISUAL NACIONAL</w:t>
      </w:r>
    </w:p>
    <w:p w:rsidR="0045437C" w:rsidRPr="00CB1E84" w:rsidRDefault="0045437C">
      <w:pPr>
        <w:rPr>
          <w:color w:val="000000" w:themeColor="text1"/>
          <w:rPrChange w:id="12" w:author="Sergio Osbalde" w:date="2019-03-29T13:58:00Z">
            <w:rPr/>
          </w:rPrChange>
        </w:rPr>
      </w:pPr>
    </w:p>
    <w:p w:rsidR="0045437C" w:rsidRPr="00CB1E84" w:rsidRDefault="0045437C">
      <w:pPr>
        <w:rPr>
          <w:color w:val="000000" w:themeColor="text1"/>
          <w:rPrChange w:id="13" w:author="Sergio Osbalde" w:date="2019-03-29T13:58:00Z">
            <w:rPr/>
          </w:rPrChange>
        </w:rPr>
      </w:pPr>
    </w:p>
    <w:p w:rsidR="0045437C" w:rsidRPr="00CB1E84" w:rsidRDefault="0045437C">
      <w:pPr>
        <w:rPr>
          <w:color w:val="000000" w:themeColor="text1"/>
          <w:rPrChange w:id="14" w:author="Sergio Osbalde" w:date="2019-03-29T13:58:00Z">
            <w:rPr/>
          </w:rPrChange>
        </w:rPr>
      </w:pPr>
    </w:p>
    <w:p w:rsidR="0045437C" w:rsidRPr="00CB1E84" w:rsidRDefault="000378CD">
      <w:pPr>
        <w:jc w:val="center"/>
        <w:rPr>
          <w:b/>
          <w:bCs/>
          <w:color w:val="000000" w:themeColor="text1"/>
          <w:sz w:val="36"/>
          <w:szCs w:val="36"/>
          <w:rPrChange w:id="15" w:author="Sergio Osbalde" w:date="2019-03-29T13:58:00Z">
            <w:rPr>
              <w:b/>
              <w:bCs/>
              <w:sz w:val="36"/>
              <w:szCs w:val="36"/>
            </w:rPr>
          </w:rPrChange>
        </w:rPr>
      </w:pPr>
      <w:bookmarkStart w:id="16" w:name="__RefHeading___Toc1501_2066991727"/>
      <w:bookmarkEnd w:id="16"/>
      <w:r w:rsidRPr="00CB1E84">
        <w:rPr>
          <w:b/>
          <w:bCs/>
          <w:color w:val="000000" w:themeColor="text1"/>
          <w:sz w:val="36"/>
          <w:szCs w:val="36"/>
          <w:rPrChange w:id="17" w:author="Sergio Osbalde" w:date="2019-03-29T13:58:00Z">
            <w:rPr>
              <w:b/>
              <w:bCs/>
              <w:sz w:val="36"/>
              <w:szCs w:val="36"/>
            </w:rPr>
          </w:rPrChange>
        </w:rPr>
        <w:t xml:space="preserve">PLIEGO DE </w:t>
      </w:r>
      <w:r w:rsidRPr="00CB1E84">
        <w:rPr>
          <w:b/>
          <w:bCs/>
          <w:color w:val="000000" w:themeColor="text1"/>
          <w:sz w:val="36"/>
          <w:szCs w:val="36"/>
          <w:u w:color="000000"/>
          <w:rPrChange w:id="18" w:author="Sergio Osbalde" w:date="2019-03-29T13:58:00Z">
            <w:rPr>
              <w:b/>
              <w:bCs/>
              <w:sz w:val="36"/>
              <w:szCs w:val="36"/>
              <w:u w:color="000000"/>
            </w:rPr>
          </w:rPrChange>
        </w:rPr>
        <w:t>BASES</w:t>
      </w:r>
      <w:r w:rsidRPr="00CB1E84">
        <w:rPr>
          <w:b/>
          <w:bCs/>
          <w:color w:val="000000" w:themeColor="text1"/>
          <w:sz w:val="36"/>
          <w:szCs w:val="36"/>
          <w:rPrChange w:id="19" w:author="Sergio Osbalde" w:date="2019-03-29T13:58:00Z">
            <w:rPr>
              <w:b/>
              <w:bCs/>
              <w:sz w:val="36"/>
              <w:szCs w:val="36"/>
            </w:rPr>
          </w:rPrChange>
        </w:rPr>
        <w:t xml:space="preserve"> CONDICIONES PARTICULARES:</w:t>
      </w:r>
    </w:p>
    <w:p w:rsidR="0045437C" w:rsidRPr="00CB1E84" w:rsidRDefault="0045437C">
      <w:pPr>
        <w:rPr>
          <w:color w:val="000000" w:themeColor="text1"/>
          <w:sz w:val="24"/>
          <w:rPrChange w:id="20" w:author="Sergio Osbalde" w:date="2019-03-29T13:58:00Z">
            <w:rPr>
              <w:sz w:val="24"/>
            </w:rPr>
          </w:rPrChange>
        </w:rPr>
      </w:pPr>
    </w:p>
    <w:p w:rsidR="0045437C" w:rsidRPr="00CB1E84" w:rsidRDefault="0045437C">
      <w:pPr>
        <w:rPr>
          <w:color w:val="000000" w:themeColor="text1"/>
          <w:sz w:val="24"/>
          <w:rPrChange w:id="21" w:author="Sergio Osbalde" w:date="2019-03-29T13:58:00Z">
            <w:rPr>
              <w:sz w:val="24"/>
            </w:rPr>
          </w:rPrChange>
        </w:rPr>
      </w:pPr>
    </w:p>
    <w:p w:rsidR="0045437C" w:rsidRPr="00CB1E84" w:rsidRDefault="0045437C">
      <w:pPr>
        <w:rPr>
          <w:color w:val="000000" w:themeColor="text1"/>
          <w:sz w:val="24"/>
          <w:rPrChange w:id="22" w:author="Sergio Osbalde" w:date="2019-03-29T13:58:00Z">
            <w:rPr>
              <w:sz w:val="24"/>
            </w:rPr>
          </w:rPrChange>
        </w:rPr>
      </w:pPr>
    </w:p>
    <w:p w:rsidR="0045437C" w:rsidRPr="00CB1E84" w:rsidRDefault="0045437C">
      <w:pPr>
        <w:rPr>
          <w:color w:val="000000" w:themeColor="text1"/>
          <w:sz w:val="24"/>
          <w:rPrChange w:id="23" w:author="Sergio Osbalde" w:date="2019-03-29T13:58:00Z">
            <w:rPr>
              <w:sz w:val="24"/>
            </w:rPr>
          </w:rPrChange>
        </w:rPr>
      </w:pPr>
    </w:p>
    <w:p w:rsidR="0045437C" w:rsidRPr="00CB1E84" w:rsidRDefault="0045437C">
      <w:pPr>
        <w:rPr>
          <w:color w:val="000000" w:themeColor="text1"/>
          <w:sz w:val="24"/>
          <w:rPrChange w:id="24" w:author="Sergio Osbalde" w:date="2019-03-29T13:58:00Z">
            <w:rPr>
              <w:sz w:val="24"/>
            </w:rPr>
          </w:rPrChange>
        </w:rPr>
      </w:pPr>
    </w:p>
    <w:p w:rsidR="0045437C" w:rsidRPr="00CB1E84" w:rsidRDefault="000378CD">
      <w:pPr>
        <w:rPr>
          <w:color w:val="000000" w:themeColor="text1"/>
          <w:sz w:val="32"/>
          <w:rPrChange w:id="25" w:author="Sergio Osbalde" w:date="2019-03-29T13:58:00Z">
            <w:rPr>
              <w:sz w:val="32"/>
            </w:rPr>
          </w:rPrChange>
        </w:rPr>
      </w:pPr>
      <w:r w:rsidRPr="00CB1E84">
        <w:rPr>
          <w:color w:val="000000" w:themeColor="text1"/>
          <w:sz w:val="32"/>
          <w:rPrChange w:id="26" w:author="Sergio Osbalde" w:date="2019-03-29T13:58:00Z">
            <w:rPr>
              <w:sz w:val="32"/>
            </w:rPr>
          </w:rPrChange>
        </w:rPr>
        <w:t xml:space="preserve">LICITACION PUBLICA  N° </w:t>
      </w:r>
      <w:r w:rsidR="00970E42">
        <w:rPr>
          <w:sz w:val="32"/>
        </w:rPr>
        <w:t>148</w:t>
      </w:r>
      <w:ins w:id="27" w:author="Sergio Osbalde" w:date="2019-03-29T14:01:00Z">
        <w:r w:rsidR="006B52FD">
          <w:rPr>
            <w:color w:val="000000" w:themeColor="text1"/>
            <w:sz w:val="32"/>
          </w:rPr>
          <w:t>148</w:t>
        </w:r>
      </w:ins>
      <w:r w:rsidRPr="00CB1E84">
        <w:rPr>
          <w:color w:val="000000" w:themeColor="text1"/>
          <w:sz w:val="32"/>
          <w:rPrChange w:id="28" w:author="Sergio Osbalde" w:date="2019-03-29T13:58:00Z">
            <w:rPr>
              <w:sz w:val="32"/>
            </w:rPr>
          </w:rPrChange>
        </w:rPr>
        <w:t xml:space="preserve"> /2019</w:t>
      </w:r>
    </w:p>
    <w:p w:rsidR="0045437C" w:rsidRPr="00CB1E84" w:rsidRDefault="0045437C">
      <w:pPr>
        <w:rPr>
          <w:color w:val="000000" w:themeColor="text1"/>
          <w:sz w:val="32"/>
          <w:rPrChange w:id="29" w:author="Sergio Osbalde" w:date="2019-03-29T13:58:00Z">
            <w:rPr>
              <w:sz w:val="32"/>
            </w:rPr>
          </w:rPrChange>
        </w:rPr>
      </w:pPr>
    </w:p>
    <w:p w:rsidR="0045437C" w:rsidRPr="00CB1E84" w:rsidRDefault="0045437C">
      <w:pPr>
        <w:rPr>
          <w:color w:val="000000" w:themeColor="text1"/>
          <w:sz w:val="32"/>
          <w:rPrChange w:id="30" w:author="Sergio Osbalde" w:date="2019-03-29T13:58:00Z">
            <w:rPr>
              <w:sz w:val="32"/>
            </w:rPr>
          </w:rPrChange>
        </w:rPr>
      </w:pPr>
    </w:p>
    <w:p w:rsidR="0045437C" w:rsidRPr="00CB1E84" w:rsidRDefault="0045437C">
      <w:pPr>
        <w:rPr>
          <w:color w:val="000000" w:themeColor="text1"/>
          <w:sz w:val="32"/>
          <w:rPrChange w:id="31" w:author="Sergio Osbalde" w:date="2019-03-29T13:58:00Z">
            <w:rPr>
              <w:sz w:val="32"/>
            </w:rPr>
          </w:rPrChange>
        </w:rPr>
      </w:pPr>
    </w:p>
    <w:p w:rsidR="0045437C" w:rsidRPr="00CB1E84" w:rsidRDefault="0045437C">
      <w:pPr>
        <w:rPr>
          <w:color w:val="000000" w:themeColor="text1"/>
          <w:sz w:val="32"/>
          <w:rPrChange w:id="32" w:author="Sergio Osbalde" w:date="2019-03-29T13:58:00Z">
            <w:rPr>
              <w:sz w:val="32"/>
            </w:rPr>
          </w:rPrChange>
        </w:rPr>
      </w:pPr>
    </w:p>
    <w:p w:rsidR="0045437C" w:rsidRPr="00CB1E84" w:rsidRDefault="0045437C">
      <w:pPr>
        <w:rPr>
          <w:color w:val="000000" w:themeColor="text1"/>
          <w:sz w:val="32"/>
          <w:rPrChange w:id="33" w:author="Sergio Osbalde" w:date="2019-03-29T13:58:00Z">
            <w:rPr>
              <w:sz w:val="32"/>
            </w:rPr>
          </w:rPrChange>
        </w:rPr>
      </w:pPr>
    </w:p>
    <w:p w:rsidR="0045437C" w:rsidRPr="00CB1E84" w:rsidRDefault="000378CD">
      <w:pPr>
        <w:rPr>
          <w:color w:val="000000" w:themeColor="text1"/>
          <w:sz w:val="32"/>
          <w:rPrChange w:id="34" w:author="Sergio Osbalde" w:date="2019-03-29T13:58:00Z">
            <w:rPr>
              <w:sz w:val="32"/>
            </w:rPr>
          </w:rPrChange>
        </w:rPr>
      </w:pPr>
      <w:r w:rsidRPr="00CB1E84">
        <w:rPr>
          <w:color w:val="000000" w:themeColor="text1"/>
          <w:sz w:val="32"/>
          <w:rPrChange w:id="35" w:author="Sergio Osbalde" w:date="2019-03-29T13:58:00Z">
            <w:rPr>
              <w:sz w:val="32"/>
            </w:rPr>
          </w:rPrChange>
        </w:rPr>
        <w:t xml:space="preserve">APERTURA: </w:t>
      </w:r>
      <w:r w:rsidR="00C761A3">
        <w:rPr>
          <w:color w:val="000000" w:themeColor="text1"/>
          <w:sz w:val="32"/>
        </w:rPr>
        <w:t>2</w:t>
      </w:r>
      <w:r w:rsidR="00970E42">
        <w:rPr>
          <w:color w:val="000000" w:themeColor="text1"/>
          <w:sz w:val="32"/>
        </w:rPr>
        <w:t>4</w:t>
      </w:r>
      <w:r w:rsidRPr="00CB1E84">
        <w:rPr>
          <w:color w:val="000000" w:themeColor="text1"/>
          <w:sz w:val="32"/>
          <w:rPrChange w:id="36" w:author="Sergio Osbalde" w:date="2019-03-29T13:58:00Z">
            <w:rPr>
              <w:sz w:val="32"/>
            </w:rPr>
          </w:rPrChange>
        </w:rPr>
        <w:t xml:space="preserve"> de </w:t>
      </w:r>
      <w:r w:rsidR="00970E42">
        <w:rPr>
          <w:sz w:val="32"/>
        </w:rPr>
        <w:t>Mayo</w:t>
      </w:r>
      <w:r w:rsidRPr="00CB1E84">
        <w:rPr>
          <w:color w:val="000000" w:themeColor="text1"/>
          <w:sz w:val="32"/>
          <w:rPrChange w:id="37" w:author="Sergio Osbalde" w:date="2019-03-29T13:58:00Z">
            <w:rPr>
              <w:sz w:val="32"/>
            </w:rPr>
          </w:rPrChange>
        </w:rPr>
        <w:t xml:space="preserve"> de 2019, a las 14 hs.</w:t>
      </w:r>
    </w:p>
    <w:p w:rsidR="0045437C" w:rsidRPr="00CB1E84" w:rsidRDefault="0045437C">
      <w:pPr>
        <w:tabs>
          <w:tab w:val="right" w:pos="9656"/>
        </w:tabs>
        <w:spacing w:after="0" w:line="259" w:lineRule="auto"/>
        <w:ind w:left="0" w:firstLine="0"/>
        <w:jc w:val="left"/>
        <w:rPr>
          <w:rFonts w:eastAsia="Times New Roman"/>
          <w:b/>
          <w:color w:val="000000" w:themeColor="text1"/>
          <w:rPrChange w:id="38" w:author="Sergio Osbalde" w:date="2019-03-29T13:58:00Z">
            <w:rPr>
              <w:rFonts w:eastAsia="Times New Roman"/>
              <w:b/>
            </w:rPr>
          </w:rPrChange>
        </w:rPr>
      </w:pPr>
    </w:p>
    <w:sdt>
      <w:sdtPr>
        <w:rPr>
          <w:rFonts w:ascii="Arial" w:eastAsia="Arial" w:hAnsi="Arial"/>
          <w:b w:val="0"/>
          <w:bCs w:val="0"/>
          <w:color w:val="000000" w:themeColor="text1"/>
          <w:sz w:val="20"/>
          <w:szCs w:val="22"/>
        </w:rPr>
        <w:id w:val="1763634949"/>
        <w:docPartObj>
          <w:docPartGallery w:val="Table of Contents"/>
          <w:docPartUnique/>
        </w:docPartObj>
      </w:sdtPr>
      <w:sdtEndPr/>
      <w:sdtContent>
        <w:p w:rsidR="0045437C" w:rsidRPr="00CB1E84" w:rsidRDefault="000378CD">
          <w:pPr>
            <w:pStyle w:val="Encabezadodelista"/>
            <w:rPr>
              <w:color w:val="000000" w:themeColor="text1"/>
              <w:rPrChange w:id="39" w:author="Sergio Osbalde" w:date="2019-03-29T13:58:00Z">
                <w:rPr/>
              </w:rPrChange>
            </w:rPr>
          </w:pPr>
          <w:r w:rsidRPr="00CB1E84">
            <w:rPr>
              <w:color w:val="000000" w:themeColor="text1"/>
              <w:rPrChange w:id="40" w:author="Sergio Osbalde" w:date="2019-03-29T13:58:00Z">
                <w:rPr/>
              </w:rPrChange>
            </w:rPr>
            <w:t>Índice</w:t>
          </w:r>
        </w:p>
        <w:p w:rsidR="0045437C" w:rsidRPr="00CB1E84" w:rsidRDefault="000378CD">
          <w:pPr>
            <w:pStyle w:val="TDC1"/>
            <w:rPr>
              <w:color w:val="000000" w:themeColor="text1"/>
              <w:rPrChange w:id="41" w:author="Sergio Osbalde" w:date="2019-03-29T13:58:00Z">
                <w:rPr/>
              </w:rPrChange>
            </w:rPr>
          </w:pPr>
          <w:r w:rsidRPr="00CB1E84">
            <w:rPr>
              <w:color w:val="000000" w:themeColor="text1"/>
              <w:rPrChange w:id="42" w:author="Sergio Osbalde" w:date="2019-03-29T13:58:00Z">
                <w:rPr>
                  <w:rStyle w:val="Enlacedelndice"/>
                </w:rPr>
              </w:rPrChange>
            </w:rPr>
            <w:fldChar w:fldCharType="begin"/>
          </w:r>
          <w:r w:rsidRPr="00CB1E84">
            <w:rPr>
              <w:rStyle w:val="Enlacedelndice"/>
              <w:color w:val="000000" w:themeColor="text1"/>
              <w:rPrChange w:id="43" w:author="Sergio Osbalde" w:date="2019-03-29T13:58:00Z">
                <w:rPr>
                  <w:rStyle w:val="Enlacedelndice"/>
                </w:rPr>
              </w:rPrChange>
            </w:rPr>
            <w:instrText>TOC \f \o "1-9" \h</w:instrText>
          </w:r>
          <w:r w:rsidRPr="00CB1E84">
            <w:rPr>
              <w:rStyle w:val="Enlacedelndice"/>
              <w:color w:val="000000" w:themeColor="text1"/>
              <w:rPrChange w:id="44" w:author="Sergio Osbalde" w:date="2019-03-29T13:58:00Z">
                <w:rPr>
                  <w:rStyle w:val="Enlacedelndice"/>
                </w:rPr>
              </w:rPrChange>
            </w:rPr>
            <w:fldChar w:fldCharType="separate"/>
          </w:r>
          <w:r w:rsidR="00CB1E84" w:rsidRPr="00CB1E84">
            <w:rPr>
              <w:color w:val="000000" w:themeColor="text1"/>
              <w:rPrChange w:id="45" w:author="Sergio Osbalde" w:date="2019-03-29T13:58:00Z">
                <w:rPr>
                  <w:rStyle w:val="Enlacedelndice"/>
                </w:rPr>
              </w:rPrChange>
            </w:rPr>
            <w:fldChar w:fldCharType="begin"/>
          </w:r>
          <w:r w:rsidR="00CB1E84" w:rsidRPr="00CB1E84">
            <w:rPr>
              <w:color w:val="000000" w:themeColor="text1"/>
              <w:rPrChange w:id="46" w:author="Sergio Osbalde" w:date="2019-03-29T13:58:00Z">
                <w:rPr/>
              </w:rPrChange>
            </w:rPr>
            <w:instrText xml:space="preserve"> HYPERLINK \l "__RefHeading___Toc1503_2066991727" \h </w:instrText>
          </w:r>
          <w:r w:rsidR="00CB1E84" w:rsidRPr="00CB1E84">
            <w:rPr>
              <w:color w:val="000000" w:themeColor="text1"/>
              <w:rPrChange w:id="47" w:author="Sergio Osbalde" w:date="2019-03-29T13:58:00Z">
                <w:rPr>
                  <w:rStyle w:val="Enlacedelndice"/>
                </w:rPr>
              </w:rPrChange>
            </w:rPr>
            <w:fldChar w:fldCharType="separate"/>
          </w:r>
          <w:r w:rsidRPr="00CB1E84">
            <w:rPr>
              <w:rStyle w:val="Enlacedelndice"/>
              <w:color w:val="000000" w:themeColor="text1"/>
              <w:rPrChange w:id="48" w:author="Sergio Osbalde" w:date="2019-03-29T13:58:00Z">
                <w:rPr>
                  <w:rStyle w:val="Enlacedelndice"/>
                </w:rPr>
              </w:rPrChange>
            </w:rPr>
            <w:t>CAPITULO I – Del Objeto y de la Garantía</w:t>
          </w:r>
          <w:r w:rsidRPr="00CB1E84">
            <w:rPr>
              <w:rStyle w:val="Enlacedelndice"/>
              <w:color w:val="000000" w:themeColor="text1"/>
              <w:rPrChange w:id="49" w:author="Sergio Osbalde" w:date="2019-03-29T13:58:00Z">
                <w:rPr>
                  <w:rStyle w:val="Enlacedelndice"/>
                </w:rPr>
              </w:rPrChange>
            </w:rPr>
            <w:tab/>
            <w:t>4</w:t>
          </w:r>
          <w:r w:rsidR="00CB1E84" w:rsidRPr="00CB1E84">
            <w:rPr>
              <w:rStyle w:val="Enlacedelndice"/>
              <w:color w:val="000000" w:themeColor="text1"/>
              <w:rPrChange w:id="50" w:author="Sergio Osbalde" w:date="2019-03-29T13:58:00Z">
                <w:rPr>
                  <w:rStyle w:val="Enlacedelndice"/>
                </w:rPr>
              </w:rPrChange>
            </w:rPr>
            <w:fldChar w:fldCharType="end"/>
          </w:r>
        </w:p>
        <w:p w:rsidR="0045437C" w:rsidRPr="00CB1E84" w:rsidRDefault="00CB1E84">
          <w:pPr>
            <w:pStyle w:val="TDC2"/>
            <w:tabs>
              <w:tab w:val="clear" w:pos="7944"/>
              <w:tab w:val="right" w:leader="dot" w:pos="8227"/>
            </w:tabs>
            <w:rPr>
              <w:color w:val="000000" w:themeColor="text1"/>
              <w:rPrChange w:id="51" w:author="Sergio Osbalde" w:date="2019-03-29T13:58:00Z">
                <w:rPr/>
              </w:rPrChange>
            </w:rPr>
          </w:pPr>
          <w:r w:rsidRPr="00CB1E84">
            <w:rPr>
              <w:color w:val="000000" w:themeColor="text1"/>
              <w:rPrChange w:id="52" w:author="Sergio Osbalde" w:date="2019-03-29T13:58:00Z">
                <w:rPr>
                  <w:rStyle w:val="Enlacedelndice"/>
                </w:rPr>
              </w:rPrChange>
            </w:rPr>
            <w:fldChar w:fldCharType="begin"/>
          </w:r>
          <w:r w:rsidRPr="00CB1E84">
            <w:rPr>
              <w:color w:val="000000" w:themeColor="text1"/>
              <w:rPrChange w:id="53" w:author="Sergio Osbalde" w:date="2019-03-29T13:58:00Z">
                <w:rPr/>
              </w:rPrChange>
            </w:rPr>
            <w:instrText xml:space="preserve"> HYPERLINK \l "__RefHeading___Toc1505_2066991727" \h </w:instrText>
          </w:r>
          <w:r w:rsidRPr="00CB1E84">
            <w:rPr>
              <w:color w:val="000000" w:themeColor="text1"/>
              <w:rPrChange w:id="54" w:author="Sergio Osbalde" w:date="2019-03-29T13:58:00Z">
                <w:rPr>
                  <w:rStyle w:val="Enlacedelndice"/>
                </w:rPr>
              </w:rPrChange>
            </w:rPr>
            <w:fldChar w:fldCharType="separate"/>
          </w:r>
          <w:r w:rsidR="000378CD" w:rsidRPr="00CB1E84">
            <w:rPr>
              <w:rStyle w:val="Enlacedelndice"/>
              <w:color w:val="000000" w:themeColor="text1"/>
              <w:rPrChange w:id="55" w:author="Sergio Osbalde" w:date="2019-03-29T13:58:00Z">
                <w:rPr>
                  <w:rStyle w:val="Enlacedelndice"/>
                </w:rPr>
              </w:rPrChange>
            </w:rPr>
            <w:t>ARTÍCULO 1º - Objeto del llamado a Licitación:</w:t>
          </w:r>
          <w:r w:rsidR="000378CD" w:rsidRPr="00CB1E84">
            <w:rPr>
              <w:rStyle w:val="Enlacedelndice"/>
              <w:color w:val="000000" w:themeColor="text1"/>
              <w:rPrChange w:id="56" w:author="Sergio Osbalde" w:date="2019-03-29T13:58:00Z">
                <w:rPr>
                  <w:rStyle w:val="Enlacedelndice"/>
                </w:rPr>
              </w:rPrChange>
            </w:rPr>
            <w:tab/>
            <w:t>4</w:t>
          </w:r>
          <w:r w:rsidRPr="00CB1E84">
            <w:rPr>
              <w:rStyle w:val="Enlacedelndice"/>
              <w:color w:val="000000" w:themeColor="text1"/>
              <w:rPrChange w:id="57" w:author="Sergio Osbalde" w:date="2019-03-29T13:58:00Z">
                <w:rPr>
                  <w:rStyle w:val="Enlacedelndice"/>
                </w:rPr>
              </w:rPrChange>
            </w:rPr>
            <w:fldChar w:fldCharType="end"/>
          </w:r>
        </w:p>
        <w:p w:rsidR="0045437C" w:rsidRPr="00CB1E84" w:rsidRDefault="00CB1E84">
          <w:pPr>
            <w:pStyle w:val="TDC2"/>
            <w:tabs>
              <w:tab w:val="clear" w:pos="7944"/>
              <w:tab w:val="right" w:leader="dot" w:pos="8227"/>
            </w:tabs>
            <w:rPr>
              <w:color w:val="000000" w:themeColor="text1"/>
              <w:rPrChange w:id="58" w:author="Sergio Osbalde" w:date="2019-03-29T13:58:00Z">
                <w:rPr/>
              </w:rPrChange>
            </w:rPr>
          </w:pPr>
          <w:r w:rsidRPr="00CB1E84">
            <w:rPr>
              <w:color w:val="000000" w:themeColor="text1"/>
              <w:rPrChange w:id="59" w:author="Sergio Osbalde" w:date="2019-03-29T13:58:00Z">
                <w:rPr>
                  <w:rStyle w:val="Enlacedelndice"/>
                </w:rPr>
              </w:rPrChange>
            </w:rPr>
            <w:fldChar w:fldCharType="begin"/>
          </w:r>
          <w:r w:rsidRPr="00CB1E84">
            <w:rPr>
              <w:color w:val="000000" w:themeColor="text1"/>
              <w:rPrChange w:id="60" w:author="Sergio Osbalde" w:date="2019-03-29T13:58:00Z">
                <w:rPr/>
              </w:rPrChange>
            </w:rPr>
            <w:instrText xml:space="preserve"> HYPERLINK \l "__RefHeading___Toc1507_2066991727" \h </w:instrText>
          </w:r>
          <w:r w:rsidRPr="00CB1E84">
            <w:rPr>
              <w:color w:val="000000" w:themeColor="text1"/>
              <w:rPrChange w:id="61" w:author="Sergio Osbalde" w:date="2019-03-29T13:58:00Z">
                <w:rPr>
                  <w:rStyle w:val="Enlacedelndice"/>
                </w:rPr>
              </w:rPrChange>
            </w:rPr>
            <w:fldChar w:fldCharType="separate"/>
          </w:r>
          <w:r w:rsidR="000378CD" w:rsidRPr="00CB1E84">
            <w:rPr>
              <w:rStyle w:val="Enlacedelndice"/>
              <w:color w:val="000000" w:themeColor="text1"/>
              <w:rPrChange w:id="62" w:author="Sergio Osbalde" w:date="2019-03-29T13:58:00Z">
                <w:rPr>
                  <w:rStyle w:val="Enlacedelndice"/>
                </w:rPr>
              </w:rPrChange>
            </w:rPr>
            <w:t>La presente Licitación tiene por objeto la adquisición de un Sistema de flujo de video digital “Llave en Mano”, que incluya un NCRS, MAM, Playout y Hardware.</w:t>
          </w:r>
          <w:r w:rsidR="000378CD" w:rsidRPr="00CB1E84">
            <w:rPr>
              <w:rStyle w:val="Enlacedelndice"/>
              <w:color w:val="000000" w:themeColor="text1"/>
              <w:rPrChange w:id="63" w:author="Sergio Osbalde" w:date="2019-03-29T13:58:00Z">
                <w:rPr>
                  <w:rStyle w:val="Enlacedelndice"/>
                </w:rPr>
              </w:rPrChange>
            </w:rPr>
            <w:tab/>
            <w:t>4</w:t>
          </w:r>
          <w:r w:rsidRPr="00CB1E84">
            <w:rPr>
              <w:rStyle w:val="Enlacedelndice"/>
              <w:color w:val="000000" w:themeColor="text1"/>
              <w:rPrChange w:id="64" w:author="Sergio Osbalde" w:date="2019-03-29T13:58:00Z">
                <w:rPr>
                  <w:rStyle w:val="Enlacedelndice"/>
                </w:rPr>
              </w:rPrChange>
            </w:rPr>
            <w:fldChar w:fldCharType="end"/>
          </w:r>
        </w:p>
        <w:p w:rsidR="0045437C" w:rsidRPr="00CB1E84" w:rsidRDefault="00CB1E84">
          <w:pPr>
            <w:pStyle w:val="TDC2"/>
            <w:tabs>
              <w:tab w:val="clear" w:pos="7944"/>
              <w:tab w:val="right" w:leader="dot" w:pos="8227"/>
            </w:tabs>
            <w:rPr>
              <w:color w:val="000000" w:themeColor="text1"/>
              <w:rPrChange w:id="65" w:author="Sergio Osbalde" w:date="2019-03-29T13:58:00Z">
                <w:rPr/>
              </w:rPrChange>
            </w:rPr>
          </w:pPr>
          <w:r w:rsidRPr="00CB1E84">
            <w:rPr>
              <w:color w:val="000000" w:themeColor="text1"/>
              <w:rPrChange w:id="66" w:author="Sergio Osbalde" w:date="2019-03-29T13:58:00Z">
                <w:rPr>
                  <w:rStyle w:val="Enlacedelndice"/>
                </w:rPr>
              </w:rPrChange>
            </w:rPr>
            <w:fldChar w:fldCharType="begin"/>
          </w:r>
          <w:r w:rsidRPr="00CB1E84">
            <w:rPr>
              <w:color w:val="000000" w:themeColor="text1"/>
              <w:rPrChange w:id="67" w:author="Sergio Osbalde" w:date="2019-03-29T13:58:00Z">
                <w:rPr/>
              </w:rPrChange>
            </w:rPr>
            <w:instrText xml:space="preserve"> HYPERLINK \l "__RefHeading___Toc1509_2066991727" \h </w:instrText>
          </w:r>
          <w:r w:rsidRPr="00CB1E84">
            <w:rPr>
              <w:color w:val="000000" w:themeColor="text1"/>
              <w:rPrChange w:id="68" w:author="Sergio Osbalde" w:date="2019-03-29T13:58:00Z">
                <w:rPr>
                  <w:rStyle w:val="Enlacedelndice"/>
                </w:rPr>
              </w:rPrChange>
            </w:rPr>
            <w:fldChar w:fldCharType="separate"/>
          </w:r>
          <w:r w:rsidR="000378CD" w:rsidRPr="00CB1E84">
            <w:rPr>
              <w:rStyle w:val="Enlacedelndice"/>
              <w:color w:val="000000" w:themeColor="text1"/>
              <w:rPrChange w:id="69" w:author="Sergio Osbalde" w:date="2019-03-29T13:58:00Z">
                <w:rPr>
                  <w:rStyle w:val="Enlacedelndice"/>
                </w:rPr>
              </w:rPrChange>
            </w:rPr>
            <w:t>ARTÍCULO 2º - Garantía</w:t>
          </w:r>
          <w:r w:rsidR="000378CD" w:rsidRPr="00CB1E84">
            <w:rPr>
              <w:rStyle w:val="Enlacedelndice"/>
              <w:color w:val="000000" w:themeColor="text1"/>
              <w:rPrChange w:id="70" w:author="Sergio Osbalde" w:date="2019-03-29T13:58:00Z">
                <w:rPr>
                  <w:rStyle w:val="Enlacedelndice"/>
                </w:rPr>
              </w:rPrChange>
            </w:rPr>
            <w:tab/>
            <w:t>7</w:t>
          </w:r>
          <w:r w:rsidRPr="00CB1E84">
            <w:rPr>
              <w:rStyle w:val="Enlacedelndice"/>
              <w:color w:val="000000" w:themeColor="text1"/>
              <w:rPrChange w:id="71" w:author="Sergio Osbalde" w:date="2019-03-29T13:58:00Z">
                <w:rPr>
                  <w:rStyle w:val="Enlacedelndice"/>
                </w:rPr>
              </w:rPrChange>
            </w:rPr>
            <w:fldChar w:fldCharType="end"/>
          </w:r>
        </w:p>
        <w:p w:rsidR="0045437C" w:rsidRPr="00CB1E84" w:rsidRDefault="00CB1E84">
          <w:pPr>
            <w:pStyle w:val="TDC3"/>
            <w:tabs>
              <w:tab w:val="clear" w:pos="7661"/>
              <w:tab w:val="right" w:leader="dot" w:pos="8227"/>
            </w:tabs>
            <w:rPr>
              <w:color w:val="000000" w:themeColor="text1"/>
              <w:rPrChange w:id="72" w:author="Sergio Osbalde" w:date="2019-03-29T13:58:00Z">
                <w:rPr/>
              </w:rPrChange>
            </w:rPr>
          </w:pPr>
          <w:r w:rsidRPr="00CB1E84">
            <w:rPr>
              <w:color w:val="000000" w:themeColor="text1"/>
              <w:rPrChange w:id="73" w:author="Sergio Osbalde" w:date="2019-03-29T13:58:00Z">
                <w:rPr>
                  <w:rStyle w:val="Enlacedelndice"/>
                </w:rPr>
              </w:rPrChange>
            </w:rPr>
            <w:fldChar w:fldCharType="begin"/>
          </w:r>
          <w:r w:rsidRPr="00CB1E84">
            <w:rPr>
              <w:color w:val="000000" w:themeColor="text1"/>
              <w:rPrChange w:id="74" w:author="Sergio Osbalde" w:date="2019-03-29T13:58:00Z">
                <w:rPr/>
              </w:rPrChange>
            </w:rPr>
            <w:instrText xml:space="preserve"> HYPERLINK \l "__RefHeading___Toc1511_2066991727" \h </w:instrText>
          </w:r>
          <w:r w:rsidRPr="00CB1E84">
            <w:rPr>
              <w:color w:val="000000" w:themeColor="text1"/>
              <w:rPrChange w:id="75" w:author="Sergio Osbalde" w:date="2019-03-29T13:58:00Z">
                <w:rPr>
                  <w:rStyle w:val="Enlacedelndice"/>
                </w:rPr>
              </w:rPrChange>
            </w:rPr>
            <w:fldChar w:fldCharType="separate"/>
          </w:r>
          <w:r w:rsidR="000378CD" w:rsidRPr="00CB1E84">
            <w:rPr>
              <w:rStyle w:val="Enlacedelndice"/>
              <w:color w:val="000000" w:themeColor="text1"/>
              <w:rPrChange w:id="76" w:author="Sergio Osbalde" w:date="2019-03-29T13:58:00Z">
                <w:rPr>
                  <w:rStyle w:val="Enlacedelndice"/>
                </w:rPr>
              </w:rPrChange>
            </w:rPr>
            <w:t>1 - Normas que rigen el llamado</w:t>
          </w:r>
          <w:r w:rsidR="000378CD" w:rsidRPr="00CB1E84">
            <w:rPr>
              <w:rStyle w:val="Enlacedelndice"/>
              <w:color w:val="000000" w:themeColor="text1"/>
              <w:rPrChange w:id="77" w:author="Sergio Osbalde" w:date="2019-03-29T13:58:00Z">
                <w:rPr>
                  <w:rStyle w:val="Enlacedelndice"/>
                </w:rPr>
              </w:rPrChange>
            </w:rPr>
            <w:tab/>
            <w:t>7</w:t>
          </w:r>
          <w:r w:rsidRPr="00CB1E84">
            <w:rPr>
              <w:rStyle w:val="Enlacedelndice"/>
              <w:color w:val="000000" w:themeColor="text1"/>
              <w:rPrChange w:id="78" w:author="Sergio Osbalde" w:date="2019-03-29T13:58:00Z">
                <w:rPr>
                  <w:rStyle w:val="Enlacedelndice"/>
                </w:rPr>
              </w:rPrChange>
            </w:rPr>
            <w:fldChar w:fldCharType="end"/>
          </w:r>
        </w:p>
        <w:p w:rsidR="0045437C" w:rsidRPr="00CB1E84" w:rsidRDefault="00CB1E84">
          <w:pPr>
            <w:pStyle w:val="TDC3"/>
            <w:tabs>
              <w:tab w:val="clear" w:pos="7661"/>
              <w:tab w:val="right" w:leader="dot" w:pos="8227"/>
            </w:tabs>
            <w:rPr>
              <w:color w:val="000000" w:themeColor="text1"/>
              <w:rPrChange w:id="79" w:author="Sergio Osbalde" w:date="2019-03-29T13:58:00Z">
                <w:rPr/>
              </w:rPrChange>
            </w:rPr>
          </w:pPr>
          <w:r w:rsidRPr="00CB1E84">
            <w:rPr>
              <w:color w:val="000000" w:themeColor="text1"/>
              <w:rPrChange w:id="80" w:author="Sergio Osbalde" w:date="2019-03-29T13:58:00Z">
                <w:rPr>
                  <w:rStyle w:val="Enlacedelndice"/>
                </w:rPr>
              </w:rPrChange>
            </w:rPr>
            <w:fldChar w:fldCharType="begin"/>
          </w:r>
          <w:r w:rsidRPr="00CB1E84">
            <w:rPr>
              <w:color w:val="000000" w:themeColor="text1"/>
              <w:rPrChange w:id="81" w:author="Sergio Osbalde" w:date="2019-03-29T13:58:00Z">
                <w:rPr/>
              </w:rPrChange>
            </w:rPr>
            <w:instrText xml:space="preserve"> HYPERLINK \l "__RefHeading___Toc1513_2066991727" \h </w:instrText>
          </w:r>
          <w:r w:rsidRPr="00CB1E84">
            <w:rPr>
              <w:color w:val="000000" w:themeColor="text1"/>
              <w:rPrChange w:id="82" w:author="Sergio Osbalde" w:date="2019-03-29T13:58:00Z">
                <w:rPr>
                  <w:rStyle w:val="Enlacedelndice"/>
                </w:rPr>
              </w:rPrChange>
            </w:rPr>
            <w:fldChar w:fldCharType="separate"/>
          </w:r>
          <w:r w:rsidR="000378CD" w:rsidRPr="00CB1E84">
            <w:rPr>
              <w:rStyle w:val="Enlacedelndice"/>
              <w:color w:val="000000" w:themeColor="text1"/>
              <w:rPrChange w:id="83" w:author="Sergio Osbalde" w:date="2019-03-29T13:58:00Z">
                <w:rPr>
                  <w:rStyle w:val="Enlacedelndice"/>
                </w:rPr>
              </w:rPrChange>
            </w:rPr>
            <w:t>2 - Consultas al Pliego de Condiciones y solicitud de Prórroga</w:t>
          </w:r>
          <w:r w:rsidR="000378CD" w:rsidRPr="00CB1E84">
            <w:rPr>
              <w:rStyle w:val="Enlacedelndice"/>
              <w:color w:val="000000" w:themeColor="text1"/>
              <w:rPrChange w:id="84" w:author="Sergio Osbalde" w:date="2019-03-29T13:58:00Z">
                <w:rPr>
                  <w:rStyle w:val="Enlacedelndice"/>
                </w:rPr>
              </w:rPrChange>
            </w:rPr>
            <w:tab/>
            <w:t>7</w:t>
          </w:r>
          <w:r w:rsidRPr="00CB1E84">
            <w:rPr>
              <w:rStyle w:val="Enlacedelndice"/>
              <w:color w:val="000000" w:themeColor="text1"/>
              <w:rPrChange w:id="85" w:author="Sergio Osbalde" w:date="2019-03-29T13:58:00Z">
                <w:rPr>
                  <w:rStyle w:val="Enlacedelndice"/>
                </w:rPr>
              </w:rPrChange>
            </w:rPr>
            <w:fldChar w:fldCharType="end"/>
          </w:r>
        </w:p>
        <w:p w:rsidR="0045437C" w:rsidRPr="00CB1E84" w:rsidRDefault="00CB1E84">
          <w:pPr>
            <w:pStyle w:val="TDC3"/>
            <w:tabs>
              <w:tab w:val="clear" w:pos="7661"/>
              <w:tab w:val="right" w:leader="dot" w:pos="8227"/>
            </w:tabs>
            <w:rPr>
              <w:color w:val="000000" w:themeColor="text1"/>
              <w:rPrChange w:id="86" w:author="Sergio Osbalde" w:date="2019-03-29T13:58:00Z">
                <w:rPr/>
              </w:rPrChange>
            </w:rPr>
          </w:pPr>
          <w:r w:rsidRPr="00CB1E84">
            <w:rPr>
              <w:color w:val="000000" w:themeColor="text1"/>
              <w:rPrChange w:id="87" w:author="Sergio Osbalde" w:date="2019-03-29T13:58:00Z">
                <w:rPr>
                  <w:rStyle w:val="Enlacedelndice"/>
                </w:rPr>
              </w:rPrChange>
            </w:rPr>
            <w:fldChar w:fldCharType="begin"/>
          </w:r>
          <w:r w:rsidRPr="00CB1E84">
            <w:rPr>
              <w:color w:val="000000" w:themeColor="text1"/>
              <w:rPrChange w:id="88" w:author="Sergio Osbalde" w:date="2019-03-29T13:58:00Z">
                <w:rPr/>
              </w:rPrChange>
            </w:rPr>
            <w:instrText xml:space="preserve"> HYPERLINK \l "__RefHeading___Toc1515_2066991727" \h </w:instrText>
          </w:r>
          <w:r w:rsidRPr="00CB1E84">
            <w:rPr>
              <w:color w:val="000000" w:themeColor="text1"/>
              <w:rPrChange w:id="89" w:author="Sergio Osbalde" w:date="2019-03-29T13:58:00Z">
                <w:rPr>
                  <w:rStyle w:val="Enlacedelndice"/>
                </w:rPr>
              </w:rPrChange>
            </w:rPr>
            <w:fldChar w:fldCharType="separate"/>
          </w:r>
          <w:r w:rsidR="000378CD" w:rsidRPr="00CB1E84">
            <w:rPr>
              <w:rStyle w:val="Enlacedelndice"/>
              <w:color w:val="000000" w:themeColor="text1"/>
              <w:rPrChange w:id="90" w:author="Sergio Osbalde" w:date="2019-03-29T13:58:00Z">
                <w:rPr>
                  <w:rStyle w:val="Enlacedelndice"/>
                </w:rPr>
              </w:rPrChange>
            </w:rPr>
            <w:t>4. Notificación de Adjudicación</w:t>
          </w:r>
          <w:r w:rsidR="000378CD" w:rsidRPr="00CB1E84">
            <w:rPr>
              <w:rStyle w:val="Enlacedelndice"/>
              <w:color w:val="000000" w:themeColor="text1"/>
              <w:rPrChange w:id="91" w:author="Sergio Osbalde" w:date="2019-03-29T13:58:00Z">
                <w:rPr>
                  <w:rStyle w:val="Enlacedelndice"/>
                </w:rPr>
              </w:rPrChange>
            </w:rPr>
            <w:tab/>
            <w:t>8</w:t>
          </w:r>
          <w:r w:rsidRPr="00CB1E84">
            <w:rPr>
              <w:rStyle w:val="Enlacedelndice"/>
              <w:color w:val="000000" w:themeColor="text1"/>
              <w:rPrChange w:id="92" w:author="Sergio Osbalde" w:date="2019-03-29T13:58:00Z">
                <w:rPr>
                  <w:rStyle w:val="Enlacedelndice"/>
                </w:rPr>
              </w:rPrChange>
            </w:rPr>
            <w:fldChar w:fldCharType="end"/>
          </w:r>
        </w:p>
        <w:p w:rsidR="0045437C" w:rsidRPr="00CB1E84" w:rsidRDefault="00CB1E84">
          <w:pPr>
            <w:pStyle w:val="TDC3"/>
            <w:tabs>
              <w:tab w:val="clear" w:pos="7661"/>
              <w:tab w:val="right" w:leader="dot" w:pos="8227"/>
            </w:tabs>
            <w:rPr>
              <w:color w:val="000000" w:themeColor="text1"/>
              <w:rPrChange w:id="93" w:author="Sergio Osbalde" w:date="2019-03-29T13:58:00Z">
                <w:rPr/>
              </w:rPrChange>
            </w:rPr>
          </w:pPr>
          <w:r w:rsidRPr="00CB1E84">
            <w:rPr>
              <w:color w:val="000000" w:themeColor="text1"/>
              <w:rPrChange w:id="94" w:author="Sergio Osbalde" w:date="2019-03-29T13:58:00Z">
                <w:rPr>
                  <w:rStyle w:val="Enlacedelndice"/>
                </w:rPr>
              </w:rPrChange>
            </w:rPr>
            <w:fldChar w:fldCharType="begin"/>
          </w:r>
          <w:r w:rsidRPr="00CB1E84">
            <w:rPr>
              <w:color w:val="000000" w:themeColor="text1"/>
              <w:rPrChange w:id="95" w:author="Sergio Osbalde" w:date="2019-03-29T13:58:00Z">
                <w:rPr/>
              </w:rPrChange>
            </w:rPr>
            <w:instrText xml:space="preserve"> HYPERLINK \l "__RefHeading___Toc1517_2066991727" \h </w:instrText>
          </w:r>
          <w:r w:rsidRPr="00CB1E84">
            <w:rPr>
              <w:color w:val="000000" w:themeColor="text1"/>
              <w:rPrChange w:id="96" w:author="Sergio Osbalde" w:date="2019-03-29T13:58:00Z">
                <w:rPr>
                  <w:rStyle w:val="Enlacedelndice"/>
                </w:rPr>
              </w:rPrChange>
            </w:rPr>
            <w:fldChar w:fldCharType="separate"/>
          </w:r>
          <w:r w:rsidR="000378CD" w:rsidRPr="00CB1E84">
            <w:rPr>
              <w:rStyle w:val="Enlacedelndice"/>
              <w:color w:val="000000" w:themeColor="text1"/>
              <w:rPrChange w:id="97" w:author="Sergio Osbalde" w:date="2019-03-29T13:58:00Z">
                <w:rPr>
                  <w:rStyle w:val="Enlacedelndice"/>
                </w:rPr>
              </w:rPrChange>
            </w:rPr>
            <w:t>5. Aceptación a las Disposiciones del Pliego de Condiciones</w:t>
          </w:r>
          <w:r w:rsidR="000378CD" w:rsidRPr="00CB1E84">
            <w:rPr>
              <w:rStyle w:val="Enlacedelndice"/>
              <w:color w:val="000000" w:themeColor="text1"/>
              <w:rPrChange w:id="98" w:author="Sergio Osbalde" w:date="2019-03-29T13:58:00Z">
                <w:rPr>
                  <w:rStyle w:val="Enlacedelndice"/>
                </w:rPr>
              </w:rPrChange>
            </w:rPr>
            <w:tab/>
            <w:t>8</w:t>
          </w:r>
          <w:r w:rsidRPr="00CB1E84">
            <w:rPr>
              <w:rStyle w:val="Enlacedelndice"/>
              <w:color w:val="000000" w:themeColor="text1"/>
              <w:rPrChange w:id="99" w:author="Sergio Osbalde" w:date="2019-03-29T13:58:00Z">
                <w:rPr>
                  <w:rStyle w:val="Enlacedelndice"/>
                </w:rPr>
              </w:rPrChange>
            </w:rPr>
            <w:fldChar w:fldCharType="end"/>
          </w:r>
        </w:p>
        <w:p w:rsidR="0045437C" w:rsidRPr="00CB1E84" w:rsidRDefault="00CB1E84">
          <w:pPr>
            <w:pStyle w:val="TDC1"/>
            <w:rPr>
              <w:color w:val="000000" w:themeColor="text1"/>
              <w:rPrChange w:id="100" w:author="Sergio Osbalde" w:date="2019-03-29T13:58:00Z">
                <w:rPr/>
              </w:rPrChange>
            </w:rPr>
          </w:pPr>
          <w:r w:rsidRPr="00CB1E84">
            <w:rPr>
              <w:color w:val="000000" w:themeColor="text1"/>
              <w:rPrChange w:id="101" w:author="Sergio Osbalde" w:date="2019-03-29T13:58:00Z">
                <w:rPr>
                  <w:rStyle w:val="Enlacedelndice"/>
                </w:rPr>
              </w:rPrChange>
            </w:rPr>
            <w:fldChar w:fldCharType="begin"/>
          </w:r>
          <w:r w:rsidRPr="00CB1E84">
            <w:rPr>
              <w:color w:val="000000" w:themeColor="text1"/>
              <w:rPrChange w:id="102" w:author="Sergio Osbalde" w:date="2019-03-29T13:58:00Z">
                <w:rPr/>
              </w:rPrChange>
            </w:rPr>
            <w:instrText xml:space="preserve"> HYPERLINK \l "__RefHeading___Toc1519_2066991727" \h </w:instrText>
          </w:r>
          <w:r w:rsidRPr="00CB1E84">
            <w:rPr>
              <w:color w:val="000000" w:themeColor="text1"/>
              <w:rPrChange w:id="103" w:author="Sergio Osbalde" w:date="2019-03-29T13:58:00Z">
                <w:rPr>
                  <w:rStyle w:val="Enlacedelndice"/>
                </w:rPr>
              </w:rPrChange>
            </w:rPr>
            <w:fldChar w:fldCharType="separate"/>
          </w:r>
          <w:r w:rsidR="000378CD" w:rsidRPr="00CB1E84">
            <w:rPr>
              <w:rStyle w:val="Enlacedelndice"/>
              <w:color w:val="000000" w:themeColor="text1"/>
              <w:rPrChange w:id="104" w:author="Sergio Osbalde" w:date="2019-03-29T13:58:00Z">
                <w:rPr>
                  <w:rStyle w:val="Enlacedelndice"/>
                </w:rPr>
              </w:rPrChange>
            </w:rPr>
            <w:t>CAPITULO III – De la Oferta y del Oferente</w:t>
          </w:r>
          <w:r w:rsidR="000378CD" w:rsidRPr="00CB1E84">
            <w:rPr>
              <w:rStyle w:val="Enlacedelndice"/>
              <w:color w:val="000000" w:themeColor="text1"/>
              <w:rPrChange w:id="105" w:author="Sergio Osbalde" w:date="2019-03-29T13:58:00Z">
                <w:rPr>
                  <w:rStyle w:val="Enlacedelndice"/>
                </w:rPr>
              </w:rPrChange>
            </w:rPr>
            <w:tab/>
            <w:t>8</w:t>
          </w:r>
          <w:r w:rsidRPr="00CB1E84">
            <w:rPr>
              <w:rStyle w:val="Enlacedelndice"/>
              <w:color w:val="000000" w:themeColor="text1"/>
              <w:rPrChange w:id="106" w:author="Sergio Osbalde" w:date="2019-03-29T13:58:00Z">
                <w:rPr>
                  <w:rStyle w:val="Enlacedelndice"/>
                </w:rPr>
              </w:rPrChange>
            </w:rPr>
            <w:fldChar w:fldCharType="end"/>
          </w:r>
        </w:p>
        <w:p w:rsidR="0045437C" w:rsidRPr="00CB1E84" w:rsidRDefault="00CB1E84">
          <w:pPr>
            <w:pStyle w:val="TDC2"/>
            <w:tabs>
              <w:tab w:val="clear" w:pos="7944"/>
              <w:tab w:val="right" w:leader="dot" w:pos="8227"/>
            </w:tabs>
            <w:rPr>
              <w:color w:val="000000" w:themeColor="text1"/>
              <w:rPrChange w:id="107" w:author="Sergio Osbalde" w:date="2019-03-29T13:58:00Z">
                <w:rPr/>
              </w:rPrChange>
            </w:rPr>
          </w:pPr>
          <w:r w:rsidRPr="00CB1E84">
            <w:rPr>
              <w:color w:val="000000" w:themeColor="text1"/>
              <w:rPrChange w:id="108" w:author="Sergio Osbalde" w:date="2019-03-29T13:58:00Z">
                <w:rPr>
                  <w:rStyle w:val="Enlacedelndice"/>
                </w:rPr>
              </w:rPrChange>
            </w:rPr>
            <w:fldChar w:fldCharType="begin"/>
          </w:r>
          <w:r w:rsidRPr="00CB1E84">
            <w:rPr>
              <w:color w:val="000000" w:themeColor="text1"/>
              <w:rPrChange w:id="109" w:author="Sergio Osbalde" w:date="2019-03-29T13:58:00Z">
                <w:rPr/>
              </w:rPrChange>
            </w:rPr>
            <w:instrText xml:space="preserve"> HYPERLINK \l "__RefHeading___Toc1521_2066991727" \h </w:instrText>
          </w:r>
          <w:r w:rsidRPr="00CB1E84">
            <w:rPr>
              <w:color w:val="000000" w:themeColor="text1"/>
              <w:rPrChange w:id="110" w:author="Sergio Osbalde" w:date="2019-03-29T13:58:00Z">
                <w:rPr>
                  <w:rStyle w:val="Enlacedelndice"/>
                </w:rPr>
              </w:rPrChange>
            </w:rPr>
            <w:fldChar w:fldCharType="separate"/>
          </w:r>
          <w:r w:rsidR="000378CD" w:rsidRPr="00CB1E84">
            <w:rPr>
              <w:rStyle w:val="Enlacedelndice"/>
              <w:color w:val="000000" w:themeColor="text1"/>
              <w:rPrChange w:id="111" w:author="Sergio Osbalde" w:date="2019-03-29T13:58:00Z">
                <w:rPr>
                  <w:rStyle w:val="Enlacedelndice"/>
                </w:rPr>
              </w:rPrChange>
            </w:rPr>
            <w:t>1. De la presentación de las Ofertas</w:t>
          </w:r>
          <w:r w:rsidR="000378CD" w:rsidRPr="00CB1E84">
            <w:rPr>
              <w:rStyle w:val="Enlacedelndice"/>
              <w:color w:val="000000" w:themeColor="text1"/>
              <w:rPrChange w:id="112" w:author="Sergio Osbalde" w:date="2019-03-29T13:58:00Z">
                <w:rPr>
                  <w:rStyle w:val="Enlacedelndice"/>
                </w:rPr>
              </w:rPrChange>
            </w:rPr>
            <w:tab/>
            <w:t>8</w:t>
          </w:r>
          <w:r w:rsidRPr="00CB1E84">
            <w:rPr>
              <w:rStyle w:val="Enlacedelndice"/>
              <w:color w:val="000000" w:themeColor="text1"/>
              <w:rPrChange w:id="113" w:author="Sergio Osbalde" w:date="2019-03-29T13:58:00Z">
                <w:rPr>
                  <w:rStyle w:val="Enlacedelndice"/>
                </w:rPr>
              </w:rPrChange>
            </w:rPr>
            <w:fldChar w:fldCharType="end"/>
          </w:r>
        </w:p>
        <w:p w:rsidR="0045437C" w:rsidRPr="00CB1E84" w:rsidRDefault="00CB1E84">
          <w:pPr>
            <w:pStyle w:val="TDC2"/>
            <w:tabs>
              <w:tab w:val="clear" w:pos="7944"/>
              <w:tab w:val="right" w:leader="dot" w:pos="8227"/>
            </w:tabs>
            <w:rPr>
              <w:color w:val="000000" w:themeColor="text1"/>
              <w:rPrChange w:id="114" w:author="Sergio Osbalde" w:date="2019-03-29T13:58:00Z">
                <w:rPr/>
              </w:rPrChange>
            </w:rPr>
          </w:pPr>
          <w:r w:rsidRPr="00CB1E84">
            <w:rPr>
              <w:color w:val="000000" w:themeColor="text1"/>
              <w:rPrChange w:id="115" w:author="Sergio Osbalde" w:date="2019-03-29T13:58:00Z">
                <w:rPr>
                  <w:rStyle w:val="Enlacedelndice"/>
                </w:rPr>
              </w:rPrChange>
            </w:rPr>
            <w:fldChar w:fldCharType="begin"/>
          </w:r>
          <w:r w:rsidRPr="00CB1E84">
            <w:rPr>
              <w:color w:val="000000" w:themeColor="text1"/>
              <w:rPrChange w:id="116" w:author="Sergio Osbalde" w:date="2019-03-29T13:58:00Z">
                <w:rPr/>
              </w:rPrChange>
            </w:rPr>
            <w:instrText xml:space="preserve"> HYPERLINK \l "__RefHeading___Toc1523_2066991727" \h </w:instrText>
          </w:r>
          <w:r w:rsidRPr="00CB1E84">
            <w:rPr>
              <w:color w:val="000000" w:themeColor="text1"/>
              <w:rPrChange w:id="117" w:author="Sergio Osbalde" w:date="2019-03-29T13:58:00Z">
                <w:rPr>
                  <w:rStyle w:val="Enlacedelndice"/>
                </w:rPr>
              </w:rPrChange>
            </w:rPr>
            <w:fldChar w:fldCharType="separate"/>
          </w:r>
          <w:r w:rsidR="000378CD" w:rsidRPr="00CB1E84">
            <w:rPr>
              <w:rStyle w:val="Enlacedelndice"/>
              <w:color w:val="000000" w:themeColor="text1"/>
              <w:rPrChange w:id="118" w:author="Sergio Osbalde" w:date="2019-03-29T13:58:00Z">
                <w:rPr>
                  <w:rStyle w:val="Enlacedelndice"/>
                </w:rPr>
              </w:rPrChange>
            </w:rPr>
            <w:t>2. Confidencialidad según el Art: 65 del TOCAF</w:t>
          </w:r>
          <w:r w:rsidR="000378CD" w:rsidRPr="00CB1E84">
            <w:rPr>
              <w:rStyle w:val="Enlacedelndice"/>
              <w:color w:val="000000" w:themeColor="text1"/>
              <w:rPrChange w:id="119" w:author="Sergio Osbalde" w:date="2019-03-29T13:58:00Z">
                <w:rPr>
                  <w:rStyle w:val="Enlacedelndice"/>
                </w:rPr>
              </w:rPrChange>
            </w:rPr>
            <w:tab/>
            <w:t>9</w:t>
          </w:r>
          <w:r w:rsidRPr="00CB1E84">
            <w:rPr>
              <w:rStyle w:val="Enlacedelndice"/>
              <w:color w:val="000000" w:themeColor="text1"/>
              <w:rPrChange w:id="120" w:author="Sergio Osbalde" w:date="2019-03-29T13:58:00Z">
                <w:rPr>
                  <w:rStyle w:val="Enlacedelndice"/>
                </w:rPr>
              </w:rPrChange>
            </w:rPr>
            <w:fldChar w:fldCharType="end"/>
          </w:r>
        </w:p>
        <w:p w:rsidR="0045437C" w:rsidRPr="00CB1E84" w:rsidRDefault="00CB1E84">
          <w:pPr>
            <w:pStyle w:val="TDC2"/>
            <w:tabs>
              <w:tab w:val="clear" w:pos="7944"/>
              <w:tab w:val="right" w:leader="dot" w:pos="8227"/>
            </w:tabs>
            <w:rPr>
              <w:color w:val="000000" w:themeColor="text1"/>
              <w:rPrChange w:id="121" w:author="Sergio Osbalde" w:date="2019-03-29T13:58:00Z">
                <w:rPr/>
              </w:rPrChange>
            </w:rPr>
          </w:pPr>
          <w:r w:rsidRPr="00CB1E84">
            <w:rPr>
              <w:color w:val="000000" w:themeColor="text1"/>
              <w:rPrChange w:id="122" w:author="Sergio Osbalde" w:date="2019-03-29T13:58:00Z">
                <w:rPr>
                  <w:rStyle w:val="Enlacedelndice"/>
                </w:rPr>
              </w:rPrChange>
            </w:rPr>
            <w:fldChar w:fldCharType="begin"/>
          </w:r>
          <w:r w:rsidRPr="00CB1E84">
            <w:rPr>
              <w:color w:val="000000" w:themeColor="text1"/>
              <w:rPrChange w:id="123" w:author="Sergio Osbalde" w:date="2019-03-29T13:58:00Z">
                <w:rPr/>
              </w:rPrChange>
            </w:rPr>
            <w:instrText xml:space="preserve"> HYPERLINK \l "__RefHeading___Toc1525_2066991727" \h </w:instrText>
          </w:r>
          <w:r w:rsidRPr="00CB1E84">
            <w:rPr>
              <w:color w:val="000000" w:themeColor="text1"/>
              <w:rPrChange w:id="124" w:author="Sergio Osbalde" w:date="2019-03-29T13:58:00Z">
                <w:rPr>
                  <w:rStyle w:val="Enlacedelndice"/>
                </w:rPr>
              </w:rPrChange>
            </w:rPr>
            <w:fldChar w:fldCharType="separate"/>
          </w:r>
          <w:r w:rsidR="000378CD" w:rsidRPr="00CB1E84">
            <w:rPr>
              <w:rStyle w:val="Enlacedelndice"/>
              <w:color w:val="000000" w:themeColor="text1"/>
              <w:rPrChange w:id="125" w:author="Sergio Osbalde" w:date="2019-03-29T13:58:00Z">
                <w:rPr>
                  <w:rStyle w:val="Enlacedelndice"/>
                </w:rPr>
              </w:rPrChange>
            </w:rPr>
            <w:t>3. Apertura de Ofertas</w:t>
          </w:r>
          <w:r w:rsidR="000378CD" w:rsidRPr="00CB1E84">
            <w:rPr>
              <w:rStyle w:val="Enlacedelndice"/>
              <w:color w:val="000000" w:themeColor="text1"/>
              <w:rPrChange w:id="126" w:author="Sergio Osbalde" w:date="2019-03-29T13:58:00Z">
                <w:rPr>
                  <w:rStyle w:val="Enlacedelndice"/>
                </w:rPr>
              </w:rPrChange>
            </w:rPr>
            <w:tab/>
            <w:t>10</w:t>
          </w:r>
          <w:r w:rsidRPr="00CB1E84">
            <w:rPr>
              <w:rStyle w:val="Enlacedelndice"/>
              <w:color w:val="000000" w:themeColor="text1"/>
              <w:rPrChange w:id="127" w:author="Sergio Osbalde" w:date="2019-03-29T13:58:00Z">
                <w:rPr>
                  <w:rStyle w:val="Enlacedelndice"/>
                </w:rPr>
              </w:rPrChange>
            </w:rPr>
            <w:fldChar w:fldCharType="end"/>
          </w:r>
        </w:p>
        <w:p w:rsidR="0045437C" w:rsidRPr="00CB1E84" w:rsidRDefault="00CB1E84">
          <w:pPr>
            <w:pStyle w:val="TDC2"/>
            <w:tabs>
              <w:tab w:val="clear" w:pos="7944"/>
              <w:tab w:val="right" w:leader="dot" w:pos="8227"/>
            </w:tabs>
            <w:rPr>
              <w:color w:val="000000" w:themeColor="text1"/>
              <w:rPrChange w:id="128" w:author="Sergio Osbalde" w:date="2019-03-29T13:58:00Z">
                <w:rPr/>
              </w:rPrChange>
            </w:rPr>
          </w:pPr>
          <w:r w:rsidRPr="00CB1E84">
            <w:rPr>
              <w:color w:val="000000" w:themeColor="text1"/>
              <w:rPrChange w:id="129" w:author="Sergio Osbalde" w:date="2019-03-29T13:58:00Z">
                <w:rPr>
                  <w:rStyle w:val="Enlacedelndice"/>
                </w:rPr>
              </w:rPrChange>
            </w:rPr>
            <w:fldChar w:fldCharType="begin"/>
          </w:r>
          <w:r w:rsidRPr="00CB1E84">
            <w:rPr>
              <w:color w:val="000000" w:themeColor="text1"/>
              <w:rPrChange w:id="130" w:author="Sergio Osbalde" w:date="2019-03-29T13:58:00Z">
                <w:rPr/>
              </w:rPrChange>
            </w:rPr>
            <w:instrText xml:space="preserve"> HYPERLINK \l "__RefHeading___Toc1527_2066991727" \h </w:instrText>
          </w:r>
          <w:r w:rsidRPr="00CB1E84">
            <w:rPr>
              <w:color w:val="000000" w:themeColor="text1"/>
              <w:rPrChange w:id="131" w:author="Sergio Osbalde" w:date="2019-03-29T13:58:00Z">
                <w:rPr>
                  <w:rStyle w:val="Enlacedelndice"/>
                </w:rPr>
              </w:rPrChange>
            </w:rPr>
            <w:fldChar w:fldCharType="separate"/>
          </w:r>
          <w:r w:rsidR="000378CD" w:rsidRPr="00CB1E84">
            <w:rPr>
              <w:rStyle w:val="Enlacedelndice"/>
              <w:color w:val="000000" w:themeColor="text1"/>
              <w:rPrChange w:id="132" w:author="Sergio Osbalde" w:date="2019-03-29T13:58:00Z">
                <w:rPr>
                  <w:rStyle w:val="Enlacedelndice"/>
                </w:rPr>
              </w:rPrChange>
            </w:rPr>
            <w:t>4. De la Vigencia de las Propuestas</w:t>
          </w:r>
          <w:r w:rsidR="000378CD" w:rsidRPr="00CB1E84">
            <w:rPr>
              <w:rStyle w:val="Enlacedelndice"/>
              <w:color w:val="000000" w:themeColor="text1"/>
              <w:rPrChange w:id="133" w:author="Sergio Osbalde" w:date="2019-03-29T13:58:00Z">
                <w:rPr>
                  <w:rStyle w:val="Enlacedelndice"/>
                </w:rPr>
              </w:rPrChange>
            </w:rPr>
            <w:tab/>
            <w:t>10</w:t>
          </w:r>
          <w:r w:rsidRPr="00CB1E84">
            <w:rPr>
              <w:rStyle w:val="Enlacedelndice"/>
              <w:color w:val="000000" w:themeColor="text1"/>
              <w:rPrChange w:id="134" w:author="Sergio Osbalde" w:date="2019-03-29T13:58:00Z">
                <w:rPr>
                  <w:rStyle w:val="Enlacedelndice"/>
                </w:rPr>
              </w:rPrChange>
            </w:rPr>
            <w:fldChar w:fldCharType="end"/>
          </w:r>
        </w:p>
        <w:p w:rsidR="0045437C" w:rsidRPr="00CB1E84" w:rsidRDefault="00CB1E84">
          <w:pPr>
            <w:pStyle w:val="TDC2"/>
            <w:tabs>
              <w:tab w:val="clear" w:pos="7944"/>
              <w:tab w:val="right" w:leader="dot" w:pos="8227"/>
            </w:tabs>
            <w:rPr>
              <w:color w:val="000000" w:themeColor="text1"/>
              <w:rPrChange w:id="135" w:author="Sergio Osbalde" w:date="2019-03-29T13:58:00Z">
                <w:rPr/>
              </w:rPrChange>
            </w:rPr>
          </w:pPr>
          <w:r w:rsidRPr="00CB1E84">
            <w:rPr>
              <w:color w:val="000000" w:themeColor="text1"/>
              <w:rPrChange w:id="136" w:author="Sergio Osbalde" w:date="2019-03-29T13:58:00Z">
                <w:rPr>
                  <w:rStyle w:val="Enlacedelndice"/>
                </w:rPr>
              </w:rPrChange>
            </w:rPr>
            <w:fldChar w:fldCharType="begin"/>
          </w:r>
          <w:r w:rsidRPr="00CB1E84">
            <w:rPr>
              <w:color w:val="000000" w:themeColor="text1"/>
              <w:rPrChange w:id="137" w:author="Sergio Osbalde" w:date="2019-03-29T13:58:00Z">
                <w:rPr/>
              </w:rPrChange>
            </w:rPr>
            <w:instrText xml:space="preserve"> HYPERLINK \l "__RefHeading___Toc1529_2066991727" \h </w:instrText>
          </w:r>
          <w:r w:rsidRPr="00CB1E84">
            <w:rPr>
              <w:color w:val="000000" w:themeColor="text1"/>
              <w:rPrChange w:id="138" w:author="Sergio Osbalde" w:date="2019-03-29T13:58:00Z">
                <w:rPr>
                  <w:rStyle w:val="Enlacedelndice"/>
                </w:rPr>
              </w:rPrChange>
            </w:rPr>
            <w:fldChar w:fldCharType="separate"/>
          </w:r>
          <w:r w:rsidR="000378CD" w:rsidRPr="00CB1E84">
            <w:rPr>
              <w:rStyle w:val="Enlacedelndice"/>
              <w:color w:val="000000" w:themeColor="text1"/>
              <w:rPrChange w:id="139" w:author="Sergio Osbalde" w:date="2019-03-29T13:58:00Z">
                <w:rPr>
                  <w:rStyle w:val="Enlacedelndice"/>
                </w:rPr>
              </w:rPrChange>
            </w:rPr>
            <w:t>5. Presentación de Ofertas Alternativas</w:t>
          </w:r>
          <w:r w:rsidR="000378CD" w:rsidRPr="00CB1E84">
            <w:rPr>
              <w:rStyle w:val="Enlacedelndice"/>
              <w:color w:val="000000" w:themeColor="text1"/>
              <w:rPrChange w:id="140" w:author="Sergio Osbalde" w:date="2019-03-29T13:58:00Z">
                <w:rPr>
                  <w:rStyle w:val="Enlacedelndice"/>
                </w:rPr>
              </w:rPrChange>
            </w:rPr>
            <w:tab/>
            <w:t>10</w:t>
          </w:r>
          <w:r w:rsidRPr="00CB1E84">
            <w:rPr>
              <w:rStyle w:val="Enlacedelndice"/>
              <w:color w:val="000000" w:themeColor="text1"/>
              <w:rPrChange w:id="141" w:author="Sergio Osbalde" w:date="2019-03-29T13:58:00Z">
                <w:rPr>
                  <w:rStyle w:val="Enlacedelndice"/>
                </w:rPr>
              </w:rPrChange>
            </w:rPr>
            <w:fldChar w:fldCharType="end"/>
          </w:r>
        </w:p>
        <w:p w:rsidR="0045437C" w:rsidRPr="00CB1E84" w:rsidRDefault="00CB1E84">
          <w:pPr>
            <w:pStyle w:val="TDC2"/>
            <w:tabs>
              <w:tab w:val="clear" w:pos="7944"/>
              <w:tab w:val="right" w:leader="dot" w:pos="8227"/>
            </w:tabs>
            <w:rPr>
              <w:color w:val="000000" w:themeColor="text1"/>
              <w:rPrChange w:id="142" w:author="Sergio Osbalde" w:date="2019-03-29T13:58:00Z">
                <w:rPr/>
              </w:rPrChange>
            </w:rPr>
          </w:pPr>
          <w:r w:rsidRPr="00CB1E84">
            <w:rPr>
              <w:color w:val="000000" w:themeColor="text1"/>
              <w:rPrChange w:id="143" w:author="Sergio Osbalde" w:date="2019-03-29T13:58:00Z">
                <w:rPr>
                  <w:rStyle w:val="Enlacedelndice"/>
                </w:rPr>
              </w:rPrChange>
            </w:rPr>
            <w:fldChar w:fldCharType="begin"/>
          </w:r>
          <w:r w:rsidRPr="00CB1E84">
            <w:rPr>
              <w:color w:val="000000" w:themeColor="text1"/>
              <w:rPrChange w:id="144" w:author="Sergio Osbalde" w:date="2019-03-29T13:58:00Z">
                <w:rPr/>
              </w:rPrChange>
            </w:rPr>
            <w:instrText xml:space="preserve"> HYPERLINK \l "__RefHeading___Toc1557_2066991727" \h </w:instrText>
          </w:r>
          <w:r w:rsidRPr="00CB1E84">
            <w:rPr>
              <w:color w:val="000000" w:themeColor="text1"/>
              <w:rPrChange w:id="145" w:author="Sergio Osbalde" w:date="2019-03-29T13:58:00Z">
                <w:rPr>
                  <w:rStyle w:val="Enlacedelndice"/>
                </w:rPr>
              </w:rPrChange>
            </w:rPr>
            <w:fldChar w:fldCharType="separate"/>
          </w:r>
          <w:r w:rsidR="000378CD" w:rsidRPr="00CB1E84">
            <w:rPr>
              <w:rStyle w:val="Enlacedelndice"/>
              <w:color w:val="000000" w:themeColor="text1"/>
              <w:rPrChange w:id="146" w:author="Sergio Osbalde" w:date="2019-03-29T13:58:00Z">
                <w:rPr>
                  <w:rStyle w:val="Enlacedelndice"/>
                </w:rPr>
              </w:rPrChange>
            </w:rPr>
            <w:t>6. Requisitos a Presentar por el Oferente</w:t>
          </w:r>
          <w:r w:rsidR="000378CD" w:rsidRPr="00CB1E84">
            <w:rPr>
              <w:rStyle w:val="Enlacedelndice"/>
              <w:color w:val="000000" w:themeColor="text1"/>
              <w:rPrChange w:id="147" w:author="Sergio Osbalde" w:date="2019-03-29T13:58:00Z">
                <w:rPr>
                  <w:rStyle w:val="Enlacedelndice"/>
                </w:rPr>
              </w:rPrChange>
            </w:rPr>
            <w:tab/>
            <w:t>11</w:t>
          </w:r>
          <w:r w:rsidRPr="00CB1E84">
            <w:rPr>
              <w:rStyle w:val="Enlacedelndice"/>
              <w:color w:val="000000" w:themeColor="text1"/>
              <w:rPrChange w:id="148" w:author="Sergio Osbalde" w:date="2019-03-29T13:58:00Z">
                <w:rPr>
                  <w:rStyle w:val="Enlacedelndice"/>
                </w:rPr>
              </w:rPrChange>
            </w:rPr>
            <w:fldChar w:fldCharType="end"/>
          </w:r>
        </w:p>
        <w:p w:rsidR="0045437C" w:rsidRPr="00CB1E84" w:rsidRDefault="00CB1E84">
          <w:pPr>
            <w:pStyle w:val="TDC2"/>
            <w:tabs>
              <w:tab w:val="clear" w:pos="7944"/>
              <w:tab w:val="right" w:leader="dot" w:pos="8227"/>
            </w:tabs>
            <w:rPr>
              <w:color w:val="000000" w:themeColor="text1"/>
              <w:rPrChange w:id="149" w:author="Sergio Osbalde" w:date="2019-03-29T13:58:00Z">
                <w:rPr/>
              </w:rPrChange>
            </w:rPr>
          </w:pPr>
          <w:r w:rsidRPr="00CB1E84">
            <w:rPr>
              <w:color w:val="000000" w:themeColor="text1"/>
              <w:rPrChange w:id="150" w:author="Sergio Osbalde" w:date="2019-03-29T13:58:00Z">
                <w:rPr>
                  <w:rStyle w:val="Enlacedelndice"/>
                </w:rPr>
              </w:rPrChange>
            </w:rPr>
            <w:fldChar w:fldCharType="begin"/>
          </w:r>
          <w:r w:rsidRPr="00CB1E84">
            <w:rPr>
              <w:color w:val="000000" w:themeColor="text1"/>
              <w:rPrChange w:id="151" w:author="Sergio Osbalde" w:date="2019-03-29T13:58:00Z">
                <w:rPr/>
              </w:rPrChange>
            </w:rPr>
            <w:instrText xml:space="preserve"> HYPERLINK \l "__RefHeading___Toc1531_2066991727" \h </w:instrText>
          </w:r>
          <w:r w:rsidRPr="00CB1E84">
            <w:rPr>
              <w:color w:val="000000" w:themeColor="text1"/>
              <w:rPrChange w:id="152" w:author="Sergio Osbalde" w:date="2019-03-29T13:58:00Z">
                <w:rPr>
                  <w:rStyle w:val="Enlacedelndice"/>
                </w:rPr>
              </w:rPrChange>
            </w:rPr>
            <w:fldChar w:fldCharType="separate"/>
          </w:r>
          <w:r w:rsidR="000378CD" w:rsidRPr="00CB1E84">
            <w:rPr>
              <w:rStyle w:val="Enlacedelndice"/>
              <w:color w:val="000000" w:themeColor="text1"/>
              <w:rPrChange w:id="153" w:author="Sergio Osbalde" w:date="2019-03-29T13:58:00Z">
                <w:rPr>
                  <w:rStyle w:val="Enlacedelndice"/>
                </w:rPr>
              </w:rPrChange>
            </w:rPr>
            <w:t>7. Cotización</w:t>
          </w:r>
          <w:r w:rsidR="000378CD" w:rsidRPr="00CB1E84">
            <w:rPr>
              <w:rStyle w:val="Enlacedelndice"/>
              <w:color w:val="000000" w:themeColor="text1"/>
              <w:rPrChange w:id="154" w:author="Sergio Osbalde" w:date="2019-03-29T13:58:00Z">
                <w:rPr>
                  <w:rStyle w:val="Enlacedelndice"/>
                </w:rPr>
              </w:rPrChange>
            </w:rPr>
            <w:tab/>
            <w:t>11</w:t>
          </w:r>
          <w:r w:rsidRPr="00CB1E84">
            <w:rPr>
              <w:rStyle w:val="Enlacedelndice"/>
              <w:color w:val="000000" w:themeColor="text1"/>
              <w:rPrChange w:id="155" w:author="Sergio Osbalde" w:date="2019-03-29T13:58:00Z">
                <w:rPr>
                  <w:rStyle w:val="Enlacedelndice"/>
                </w:rPr>
              </w:rPrChange>
            </w:rPr>
            <w:fldChar w:fldCharType="end"/>
          </w:r>
        </w:p>
        <w:p w:rsidR="0045437C" w:rsidRPr="00CB1E84" w:rsidRDefault="00CB1E84">
          <w:pPr>
            <w:pStyle w:val="TDC1"/>
            <w:rPr>
              <w:color w:val="000000" w:themeColor="text1"/>
              <w:rPrChange w:id="156" w:author="Sergio Osbalde" w:date="2019-03-29T13:58:00Z">
                <w:rPr/>
              </w:rPrChange>
            </w:rPr>
          </w:pPr>
          <w:r w:rsidRPr="00CB1E84">
            <w:rPr>
              <w:color w:val="000000" w:themeColor="text1"/>
              <w:rPrChange w:id="157" w:author="Sergio Osbalde" w:date="2019-03-29T13:58:00Z">
                <w:rPr>
                  <w:rStyle w:val="Enlacedelndice"/>
                </w:rPr>
              </w:rPrChange>
            </w:rPr>
            <w:fldChar w:fldCharType="begin"/>
          </w:r>
          <w:r w:rsidRPr="00CB1E84">
            <w:rPr>
              <w:color w:val="000000" w:themeColor="text1"/>
              <w:rPrChange w:id="158" w:author="Sergio Osbalde" w:date="2019-03-29T13:58:00Z">
                <w:rPr/>
              </w:rPrChange>
            </w:rPr>
            <w:instrText xml:space="preserve"> HYPERLINK \l "__RefHeading___Toc1533_2066991727" \h </w:instrText>
          </w:r>
          <w:r w:rsidRPr="00CB1E84">
            <w:rPr>
              <w:color w:val="000000" w:themeColor="text1"/>
              <w:rPrChange w:id="159" w:author="Sergio Osbalde" w:date="2019-03-29T13:58:00Z">
                <w:rPr>
                  <w:rStyle w:val="Enlacedelndice"/>
                </w:rPr>
              </w:rPrChange>
            </w:rPr>
            <w:fldChar w:fldCharType="separate"/>
          </w:r>
          <w:r w:rsidR="000378CD" w:rsidRPr="00CB1E84">
            <w:rPr>
              <w:rStyle w:val="Enlacedelndice"/>
              <w:color w:val="000000" w:themeColor="text1"/>
              <w:rPrChange w:id="160" w:author="Sergio Osbalde" w:date="2019-03-29T13:58:00Z">
                <w:rPr>
                  <w:rStyle w:val="Enlacedelndice"/>
                </w:rPr>
              </w:rPrChange>
            </w:rPr>
            <w:t>CAPITULO IV – De la evaluación de las ofertas y adjudicación</w:t>
          </w:r>
          <w:r w:rsidR="000378CD" w:rsidRPr="00CB1E84">
            <w:rPr>
              <w:rStyle w:val="Enlacedelndice"/>
              <w:color w:val="000000" w:themeColor="text1"/>
              <w:rPrChange w:id="161" w:author="Sergio Osbalde" w:date="2019-03-29T13:58:00Z">
                <w:rPr>
                  <w:rStyle w:val="Enlacedelndice"/>
                </w:rPr>
              </w:rPrChange>
            </w:rPr>
            <w:tab/>
            <w:t>11</w:t>
          </w:r>
          <w:r w:rsidRPr="00CB1E84">
            <w:rPr>
              <w:rStyle w:val="Enlacedelndice"/>
              <w:color w:val="000000" w:themeColor="text1"/>
              <w:rPrChange w:id="162" w:author="Sergio Osbalde" w:date="2019-03-29T13:58:00Z">
                <w:rPr>
                  <w:rStyle w:val="Enlacedelndice"/>
                </w:rPr>
              </w:rPrChange>
            </w:rPr>
            <w:fldChar w:fldCharType="end"/>
          </w:r>
        </w:p>
        <w:p w:rsidR="0045437C" w:rsidRPr="00CB1E84" w:rsidRDefault="00CB1E84">
          <w:pPr>
            <w:pStyle w:val="TDC2"/>
            <w:tabs>
              <w:tab w:val="clear" w:pos="7944"/>
              <w:tab w:val="right" w:leader="dot" w:pos="8227"/>
            </w:tabs>
            <w:rPr>
              <w:color w:val="000000" w:themeColor="text1"/>
              <w:rPrChange w:id="163" w:author="Sergio Osbalde" w:date="2019-03-29T13:58:00Z">
                <w:rPr/>
              </w:rPrChange>
            </w:rPr>
          </w:pPr>
          <w:r w:rsidRPr="00CB1E84">
            <w:rPr>
              <w:color w:val="000000" w:themeColor="text1"/>
              <w:rPrChange w:id="164" w:author="Sergio Osbalde" w:date="2019-03-29T13:58:00Z">
                <w:rPr>
                  <w:rStyle w:val="Enlacedelndice"/>
                </w:rPr>
              </w:rPrChange>
            </w:rPr>
            <w:fldChar w:fldCharType="begin"/>
          </w:r>
          <w:r w:rsidRPr="00CB1E84">
            <w:rPr>
              <w:color w:val="000000" w:themeColor="text1"/>
              <w:rPrChange w:id="165" w:author="Sergio Osbalde" w:date="2019-03-29T13:58:00Z">
                <w:rPr/>
              </w:rPrChange>
            </w:rPr>
            <w:instrText xml:space="preserve"> HYPERLINK \l "__RefHeading___Toc1535_2066991727" \h </w:instrText>
          </w:r>
          <w:r w:rsidRPr="00CB1E84">
            <w:rPr>
              <w:color w:val="000000" w:themeColor="text1"/>
              <w:rPrChange w:id="166" w:author="Sergio Osbalde" w:date="2019-03-29T13:58:00Z">
                <w:rPr>
                  <w:rStyle w:val="Enlacedelndice"/>
                </w:rPr>
              </w:rPrChange>
            </w:rPr>
            <w:fldChar w:fldCharType="separate"/>
          </w:r>
          <w:r w:rsidR="000378CD" w:rsidRPr="00CB1E84">
            <w:rPr>
              <w:rStyle w:val="Enlacedelndice"/>
              <w:color w:val="000000" w:themeColor="text1"/>
              <w:rPrChange w:id="167" w:author="Sergio Osbalde" w:date="2019-03-29T13:58:00Z">
                <w:rPr>
                  <w:rStyle w:val="Enlacedelndice"/>
                </w:rPr>
              </w:rPrChange>
            </w:rPr>
            <w:t>1. Evaluación</w:t>
          </w:r>
          <w:r w:rsidR="000378CD" w:rsidRPr="00CB1E84">
            <w:rPr>
              <w:rStyle w:val="Enlacedelndice"/>
              <w:color w:val="000000" w:themeColor="text1"/>
              <w:rPrChange w:id="168" w:author="Sergio Osbalde" w:date="2019-03-29T13:58:00Z">
                <w:rPr>
                  <w:rStyle w:val="Enlacedelndice"/>
                </w:rPr>
              </w:rPrChange>
            </w:rPr>
            <w:tab/>
            <w:t>11</w:t>
          </w:r>
          <w:r w:rsidRPr="00CB1E84">
            <w:rPr>
              <w:rStyle w:val="Enlacedelndice"/>
              <w:color w:val="000000" w:themeColor="text1"/>
              <w:rPrChange w:id="169" w:author="Sergio Osbalde" w:date="2019-03-29T13:58:00Z">
                <w:rPr>
                  <w:rStyle w:val="Enlacedelndice"/>
                </w:rPr>
              </w:rPrChange>
            </w:rPr>
            <w:fldChar w:fldCharType="end"/>
          </w:r>
        </w:p>
        <w:p w:rsidR="0045437C" w:rsidRPr="00CB1E84" w:rsidRDefault="00CB1E84">
          <w:pPr>
            <w:pStyle w:val="TDC2"/>
            <w:tabs>
              <w:tab w:val="clear" w:pos="7944"/>
              <w:tab w:val="right" w:leader="dot" w:pos="8227"/>
            </w:tabs>
            <w:rPr>
              <w:color w:val="000000" w:themeColor="text1"/>
              <w:rPrChange w:id="170" w:author="Sergio Osbalde" w:date="2019-03-29T13:58:00Z">
                <w:rPr/>
              </w:rPrChange>
            </w:rPr>
          </w:pPr>
          <w:r w:rsidRPr="00CB1E84">
            <w:rPr>
              <w:color w:val="000000" w:themeColor="text1"/>
              <w:rPrChange w:id="171" w:author="Sergio Osbalde" w:date="2019-03-29T13:58:00Z">
                <w:rPr>
                  <w:rStyle w:val="Enlacedelndice"/>
                </w:rPr>
              </w:rPrChange>
            </w:rPr>
            <w:fldChar w:fldCharType="begin"/>
          </w:r>
          <w:r w:rsidRPr="00CB1E84">
            <w:rPr>
              <w:color w:val="000000" w:themeColor="text1"/>
              <w:rPrChange w:id="172" w:author="Sergio Osbalde" w:date="2019-03-29T13:58:00Z">
                <w:rPr/>
              </w:rPrChange>
            </w:rPr>
            <w:instrText xml:space="preserve"> HYPERLINK \l "__RefHeading___Toc1537_2066991727" \h </w:instrText>
          </w:r>
          <w:r w:rsidRPr="00CB1E84">
            <w:rPr>
              <w:color w:val="000000" w:themeColor="text1"/>
              <w:rPrChange w:id="173" w:author="Sergio Osbalde" w:date="2019-03-29T13:58:00Z">
                <w:rPr>
                  <w:rStyle w:val="Enlacedelndice"/>
                </w:rPr>
              </w:rPrChange>
            </w:rPr>
            <w:fldChar w:fldCharType="separate"/>
          </w:r>
          <w:r w:rsidR="000378CD" w:rsidRPr="00CB1E84">
            <w:rPr>
              <w:rStyle w:val="Enlacedelndice"/>
              <w:color w:val="000000" w:themeColor="text1"/>
              <w:rPrChange w:id="174" w:author="Sergio Osbalde" w:date="2019-03-29T13:58:00Z">
                <w:rPr>
                  <w:rStyle w:val="Enlacedelndice"/>
                </w:rPr>
              </w:rPrChange>
            </w:rPr>
            <w:t>2. Adjudicación</w:t>
          </w:r>
          <w:r w:rsidR="000378CD" w:rsidRPr="00CB1E84">
            <w:rPr>
              <w:rStyle w:val="Enlacedelndice"/>
              <w:color w:val="000000" w:themeColor="text1"/>
              <w:rPrChange w:id="175" w:author="Sergio Osbalde" w:date="2019-03-29T13:58:00Z">
                <w:rPr>
                  <w:rStyle w:val="Enlacedelndice"/>
                </w:rPr>
              </w:rPrChange>
            </w:rPr>
            <w:tab/>
            <w:t>13</w:t>
          </w:r>
          <w:r w:rsidRPr="00CB1E84">
            <w:rPr>
              <w:rStyle w:val="Enlacedelndice"/>
              <w:color w:val="000000" w:themeColor="text1"/>
              <w:rPrChange w:id="176" w:author="Sergio Osbalde" w:date="2019-03-29T13:58:00Z">
                <w:rPr>
                  <w:rStyle w:val="Enlacedelndice"/>
                </w:rPr>
              </w:rPrChange>
            </w:rPr>
            <w:fldChar w:fldCharType="end"/>
          </w:r>
        </w:p>
        <w:p w:rsidR="0045437C" w:rsidRPr="00CB1E84" w:rsidRDefault="00CB1E84">
          <w:pPr>
            <w:pStyle w:val="TDC2"/>
            <w:tabs>
              <w:tab w:val="clear" w:pos="7944"/>
              <w:tab w:val="right" w:leader="dot" w:pos="8227"/>
            </w:tabs>
            <w:rPr>
              <w:color w:val="000000" w:themeColor="text1"/>
              <w:rPrChange w:id="177" w:author="Sergio Osbalde" w:date="2019-03-29T13:58:00Z">
                <w:rPr/>
              </w:rPrChange>
            </w:rPr>
          </w:pPr>
          <w:r w:rsidRPr="00CB1E84">
            <w:rPr>
              <w:color w:val="000000" w:themeColor="text1"/>
              <w:rPrChange w:id="178" w:author="Sergio Osbalde" w:date="2019-03-29T13:58:00Z">
                <w:rPr>
                  <w:rStyle w:val="Enlacedelndice"/>
                </w:rPr>
              </w:rPrChange>
            </w:rPr>
            <w:fldChar w:fldCharType="begin"/>
          </w:r>
          <w:r w:rsidRPr="00CB1E84">
            <w:rPr>
              <w:color w:val="000000" w:themeColor="text1"/>
              <w:rPrChange w:id="179" w:author="Sergio Osbalde" w:date="2019-03-29T13:58:00Z">
                <w:rPr/>
              </w:rPrChange>
            </w:rPr>
            <w:instrText xml:space="preserve"> HYPERLINK \l "__RefHeading___Toc1539_2066991727" \h </w:instrText>
          </w:r>
          <w:r w:rsidRPr="00CB1E84">
            <w:rPr>
              <w:color w:val="000000" w:themeColor="text1"/>
              <w:rPrChange w:id="180" w:author="Sergio Osbalde" w:date="2019-03-29T13:58:00Z">
                <w:rPr>
                  <w:rStyle w:val="Enlacedelndice"/>
                </w:rPr>
              </w:rPrChange>
            </w:rPr>
            <w:fldChar w:fldCharType="separate"/>
          </w:r>
          <w:r w:rsidR="000378CD" w:rsidRPr="00CB1E84">
            <w:rPr>
              <w:rStyle w:val="Enlacedelndice"/>
              <w:color w:val="000000" w:themeColor="text1"/>
              <w:rPrChange w:id="181" w:author="Sergio Osbalde" w:date="2019-03-29T13:58:00Z">
                <w:rPr>
                  <w:rStyle w:val="Enlacedelndice"/>
                </w:rPr>
              </w:rPrChange>
            </w:rPr>
            <w:t xml:space="preserve"> 3. Mora</w:t>
          </w:r>
          <w:r w:rsidR="000378CD" w:rsidRPr="00CB1E84">
            <w:rPr>
              <w:rStyle w:val="Enlacedelndice"/>
              <w:color w:val="000000" w:themeColor="text1"/>
              <w:rPrChange w:id="182" w:author="Sergio Osbalde" w:date="2019-03-29T13:58:00Z">
                <w:rPr>
                  <w:rStyle w:val="Enlacedelndice"/>
                </w:rPr>
              </w:rPrChange>
            </w:rPr>
            <w:tab/>
            <w:t>13</w:t>
          </w:r>
          <w:r w:rsidRPr="00CB1E84">
            <w:rPr>
              <w:rStyle w:val="Enlacedelndice"/>
              <w:color w:val="000000" w:themeColor="text1"/>
              <w:rPrChange w:id="183" w:author="Sergio Osbalde" w:date="2019-03-29T13:58:00Z">
                <w:rPr>
                  <w:rStyle w:val="Enlacedelndice"/>
                </w:rPr>
              </w:rPrChange>
            </w:rPr>
            <w:fldChar w:fldCharType="end"/>
          </w:r>
        </w:p>
        <w:p w:rsidR="0045437C" w:rsidRPr="00CB1E84" w:rsidRDefault="00CB1E84">
          <w:pPr>
            <w:pStyle w:val="TDC1"/>
            <w:rPr>
              <w:color w:val="000000" w:themeColor="text1"/>
              <w:rPrChange w:id="184" w:author="Sergio Osbalde" w:date="2019-03-29T13:58:00Z">
                <w:rPr/>
              </w:rPrChange>
            </w:rPr>
          </w:pPr>
          <w:r w:rsidRPr="00CB1E84">
            <w:rPr>
              <w:color w:val="000000" w:themeColor="text1"/>
              <w:rPrChange w:id="185" w:author="Sergio Osbalde" w:date="2019-03-29T13:58:00Z">
                <w:rPr>
                  <w:rStyle w:val="Enlacedelndice"/>
                </w:rPr>
              </w:rPrChange>
            </w:rPr>
            <w:fldChar w:fldCharType="begin"/>
          </w:r>
          <w:r w:rsidRPr="00CB1E84">
            <w:rPr>
              <w:color w:val="000000" w:themeColor="text1"/>
              <w:rPrChange w:id="186" w:author="Sergio Osbalde" w:date="2019-03-29T13:58:00Z">
                <w:rPr/>
              </w:rPrChange>
            </w:rPr>
            <w:instrText xml:space="preserve"> HYPERLINK \l "__RefHeading___Toc1541_2066991727" \h </w:instrText>
          </w:r>
          <w:r w:rsidRPr="00CB1E84">
            <w:rPr>
              <w:color w:val="000000" w:themeColor="text1"/>
              <w:rPrChange w:id="187" w:author="Sergio Osbalde" w:date="2019-03-29T13:58:00Z">
                <w:rPr>
                  <w:rStyle w:val="Enlacedelndice"/>
                </w:rPr>
              </w:rPrChange>
            </w:rPr>
            <w:fldChar w:fldCharType="separate"/>
          </w:r>
          <w:r w:rsidR="000378CD" w:rsidRPr="00CB1E84">
            <w:rPr>
              <w:rStyle w:val="Enlacedelndice"/>
              <w:color w:val="000000" w:themeColor="text1"/>
              <w:rPrChange w:id="188" w:author="Sergio Osbalde" w:date="2019-03-29T13:58:00Z">
                <w:rPr>
                  <w:rStyle w:val="Enlacedelndice"/>
                </w:rPr>
              </w:rPrChange>
            </w:rPr>
            <w:t>CAPITULO V – Derechos de la Administración</w:t>
          </w:r>
          <w:r w:rsidR="000378CD" w:rsidRPr="00CB1E84">
            <w:rPr>
              <w:rStyle w:val="Enlacedelndice"/>
              <w:color w:val="000000" w:themeColor="text1"/>
              <w:rPrChange w:id="189" w:author="Sergio Osbalde" w:date="2019-03-29T13:58:00Z">
                <w:rPr>
                  <w:rStyle w:val="Enlacedelndice"/>
                </w:rPr>
              </w:rPrChange>
            </w:rPr>
            <w:tab/>
            <w:t>13</w:t>
          </w:r>
          <w:r w:rsidRPr="00CB1E84">
            <w:rPr>
              <w:rStyle w:val="Enlacedelndice"/>
              <w:color w:val="000000" w:themeColor="text1"/>
              <w:rPrChange w:id="190" w:author="Sergio Osbalde" w:date="2019-03-29T13:58:00Z">
                <w:rPr>
                  <w:rStyle w:val="Enlacedelndice"/>
                </w:rPr>
              </w:rPrChange>
            </w:rPr>
            <w:fldChar w:fldCharType="end"/>
          </w:r>
        </w:p>
        <w:p w:rsidR="0045437C" w:rsidRPr="00CB1E84" w:rsidRDefault="00CB1E84">
          <w:pPr>
            <w:pStyle w:val="TDC1"/>
            <w:rPr>
              <w:color w:val="000000" w:themeColor="text1"/>
              <w:rPrChange w:id="191" w:author="Sergio Osbalde" w:date="2019-03-29T13:58:00Z">
                <w:rPr/>
              </w:rPrChange>
            </w:rPr>
          </w:pPr>
          <w:r w:rsidRPr="00CB1E84">
            <w:rPr>
              <w:color w:val="000000" w:themeColor="text1"/>
              <w:rPrChange w:id="192" w:author="Sergio Osbalde" w:date="2019-03-29T13:58:00Z">
                <w:rPr>
                  <w:rStyle w:val="Enlacedelndice"/>
                </w:rPr>
              </w:rPrChange>
            </w:rPr>
            <w:fldChar w:fldCharType="begin"/>
          </w:r>
          <w:r w:rsidRPr="00CB1E84">
            <w:rPr>
              <w:color w:val="000000" w:themeColor="text1"/>
              <w:rPrChange w:id="193" w:author="Sergio Osbalde" w:date="2019-03-29T13:58:00Z">
                <w:rPr/>
              </w:rPrChange>
            </w:rPr>
            <w:instrText xml:space="preserve"> HYPERLINK \l "__RefHeading___Toc1543_2066991727" \h </w:instrText>
          </w:r>
          <w:r w:rsidRPr="00CB1E84">
            <w:rPr>
              <w:color w:val="000000" w:themeColor="text1"/>
              <w:rPrChange w:id="194" w:author="Sergio Osbalde" w:date="2019-03-29T13:58:00Z">
                <w:rPr>
                  <w:rStyle w:val="Enlacedelndice"/>
                </w:rPr>
              </w:rPrChange>
            </w:rPr>
            <w:fldChar w:fldCharType="separate"/>
          </w:r>
          <w:r w:rsidR="000378CD" w:rsidRPr="00CB1E84">
            <w:rPr>
              <w:rStyle w:val="Enlacedelndice"/>
              <w:color w:val="000000" w:themeColor="text1"/>
              <w:rPrChange w:id="195" w:author="Sergio Osbalde" w:date="2019-03-29T13:58:00Z">
                <w:rPr>
                  <w:rStyle w:val="Enlacedelndice"/>
                </w:rPr>
              </w:rPrChange>
            </w:rPr>
            <w:t>CAPITULO VI – Documentación y Requisitos a presentar por el Adjudicatario, de carácter formal.</w:t>
          </w:r>
          <w:r w:rsidR="000378CD" w:rsidRPr="00CB1E84">
            <w:rPr>
              <w:rStyle w:val="Enlacedelndice"/>
              <w:color w:val="000000" w:themeColor="text1"/>
              <w:rPrChange w:id="196" w:author="Sergio Osbalde" w:date="2019-03-29T13:58:00Z">
                <w:rPr>
                  <w:rStyle w:val="Enlacedelndice"/>
                </w:rPr>
              </w:rPrChange>
            </w:rPr>
            <w:tab/>
            <w:t>14</w:t>
          </w:r>
          <w:r w:rsidRPr="00CB1E84">
            <w:rPr>
              <w:rStyle w:val="Enlacedelndice"/>
              <w:color w:val="000000" w:themeColor="text1"/>
              <w:rPrChange w:id="197" w:author="Sergio Osbalde" w:date="2019-03-29T13:58:00Z">
                <w:rPr>
                  <w:rStyle w:val="Enlacedelndice"/>
                </w:rPr>
              </w:rPrChange>
            </w:rPr>
            <w:fldChar w:fldCharType="end"/>
          </w:r>
        </w:p>
        <w:p w:rsidR="0045437C" w:rsidRPr="00CB1E84" w:rsidRDefault="00CB1E84">
          <w:pPr>
            <w:pStyle w:val="TDC1"/>
            <w:rPr>
              <w:color w:val="000000" w:themeColor="text1"/>
              <w:rPrChange w:id="198" w:author="Sergio Osbalde" w:date="2019-03-29T13:58:00Z">
                <w:rPr/>
              </w:rPrChange>
            </w:rPr>
          </w:pPr>
          <w:r w:rsidRPr="00CB1E84">
            <w:rPr>
              <w:color w:val="000000" w:themeColor="text1"/>
              <w:rPrChange w:id="199" w:author="Sergio Osbalde" w:date="2019-03-29T13:58:00Z">
                <w:rPr>
                  <w:rStyle w:val="Enlacedelndice"/>
                </w:rPr>
              </w:rPrChange>
            </w:rPr>
            <w:fldChar w:fldCharType="begin"/>
          </w:r>
          <w:r w:rsidRPr="00CB1E84">
            <w:rPr>
              <w:color w:val="000000" w:themeColor="text1"/>
              <w:rPrChange w:id="200" w:author="Sergio Osbalde" w:date="2019-03-29T13:58:00Z">
                <w:rPr/>
              </w:rPrChange>
            </w:rPr>
            <w:instrText xml:space="preserve"> HYPERLINK \l "__RefHeading___Toc1545_2066991727" \h </w:instrText>
          </w:r>
          <w:r w:rsidRPr="00CB1E84">
            <w:rPr>
              <w:color w:val="000000" w:themeColor="text1"/>
              <w:rPrChange w:id="201" w:author="Sergio Osbalde" w:date="2019-03-29T13:58:00Z">
                <w:rPr>
                  <w:rStyle w:val="Enlacedelndice"/>
                </w:rPr>
              </w:rPrChange>
            </w:rPr>
            <w:fldChar w:fldCharType="separate"/>
          </w:r>
          <w:r w:rsidR="000378CD" w:rsidRPr="00CB1E84">
            <w:rPr>
              <w:rStyle w:val="Enlacedelndice"/>
              <w:color w:val="000000" w:themeColor="text1"/>
              <w:rPrChange w:id="202" w:author="Sergio Osbalde" w:date="2019-03-29T13:58:00Z">
                <w:rPr>
                  <w:rStyle w:val="Enlacedelndice"/>
                </w:rPr>
              </w:rPrChange>
            </w:rPr>
            <w:t>CAPITULO VII– Forma de facturación y pago</w:t>
          </w:r>
          <w:r w:rsidR="000378CD" w:rsidRPr="00CB1E84">
            <w:rPr>
              <w:rStyle w:val="Enlacedelndice"/>
              <w:color w:val="000000" w:themeColor="text1"/>
              <w:rPrChange w:id="203" w:author="Sergio Osbalde" w:date="2019-03-29T13:58:00Z">
                <w:rPr>
                  <w:rStyle w:val="Enlacedelndice"/>
                </w:rPr>
              </w:rPrChange>
            </w:rPr>
            <w:tab/>
            <w:t>14</w:t>
          </w:r>
          <w:r w:rsidRPr="00CB1E84">
            <w:rPr>
              <w:rStyle w:val="Enlacedelndice"/>
              <w:color w:val="000000" w:themeColor="text1"/>
              <w:rPrChange w:id="204" w:author="Sergio Osbalde" w:date="2019-03-29T13:58:00Z">
                <w:rPr>
                  <w:rStyle w:val="Enlacedelndice"/>
                </w:rPr>
              </w:rPrChange>
            </w:rPr>
            <w:fldChar w:fldCharType="end"/>
          </w:r>
        </w:p>
        <w:p w:rsidR="0045437C" w:rsidRPr="00CB1E84" w:rsidRDefault="00CB1E84">
          <w:pPr>
            <w:pStyle w:val="TDC2"/>
            <w:tabs>
              <w:tab w:val="clear" w:pos="7944"/>
              <w:tab w:val="right" w:leader="dot" w:pos="8227"/>
            </w:tabs>
            <w:rPr>
              <w:color w:val="000000" w:themeColor="text1"/>
              <w:rPrChange w:id="205" w:author="Sergio Osbalde" w:date="2019-03-29T13:58:00Z">
                <w:rPr/>
              </w:rPrChange>
            </w:rPr>
          </w:pPr>
          <w:r w:rsidRPr="00CB1E84">
            <w:rPr>
              <w:color w:val="000000" w:themeColor="text1"/>
              <w:rPrChange w:id="206" w:author="Sergio Osbalde" w:date="2019-03-29T13:58:00Z">
                <w:rPr>
                  <w:rStyle w:val="Enlacedelndice"/>
                </w:rPr>
              </w:rPrChange>
            </w:rPr>
            <w:fldChar w:fldCharType="begin"/>
          </w:r>
          <w:r w:rsidRPr="00CB1E84">
            <w:rPr>
              <w:color w:val="000000" w:themeColor="text1"/>
              <w:rPrChange w:id="207" w:author="Sergio Osbalde" w:date="2019-03-29T13:58:00Z">
                <w:rPr/>
              </w:rPrChange>
            </w:rPr>
            <w:instrText xml:space="preserve"> HYPERLINK \l "__RefHeading___Toc1547_2066991727" \h </w:instrText>
          </w:r>
          <w:r w:rsidRPr="00CB1E84">
            <w:rPr>
              <w:color w:val="000000" w:themeColor="text1"/>
              <w:rPrChange w:id="208" w:author="Sergio Osbalde" w:date="2019-03-29T13:58:00Z">
                <w:rPr>
                  <w:rStyle w:val="Enlacedelndice"/>
                </w:rPr>
              </w:rPrChange>
            </w:rPr>
            <w:fldChar w:fldCharType="separate"/>
          </w:r>
          <w:r w:rsidR="000378CD" w:rsidRPr="00CB1E84">
            <w:rPr>
              <w:rStyle w:val="Enlacedelndice"/>
              <w:color w:val="000000" w:themeColor="text1"/>
              <w:rPrChange w:id="209" w:author="Sergio Osbalde" w:date="2019-03-29T13:58:00Z">
                <w:rPr>
                  <w:rStyle w:val="Enlacedelndice"/>
                </w:rPr>
              </w:rPrChange>
            </w:rPr>
            <w:t>1. Forma de Facturación</w:t>
          </w:r>
          <w:r w:rsidR="000378CD" w:rsidRPr="00CB1E84">
            <w:rPr>
              <w:rStyle w:val="Enlacedelndice"/>
              <w:color w:val="000000" w:themeColor="text1"/>
              <w:rPrChange w:id="210" w:author="Sergio Osbalde" w:date="2019-03-29T13:58:00Z">
                <w:rPr>
                  <w:rStyle w:val="Enlacedelndice"/>
                </w:rPr>
              </w:rPrChange>
            </w:rPr>
            <w:tab/>
            <w:t>14</w:t>
          </w:r>
          <w:r w:rsidRPr="00CB1E84">
            <w:rPr>
              <w:rStyle w:val="Enlacedelndice"/>
              <w:color w:val="000000" w:themeColor="text1"/>
              <w:rPrChange w:id="211" w:author="Sergio Osbalde" w:date="2019-03-29T13:58:00Z">
                <w:rPr>
                  <w:rStyle w:val="Enlacedelndice"/>
                </w:rPr>
              </w:rPrChange>
            </w:rPr>
            <w:fldChar w:fldCharType="end"/>
          </w:r>
        </w:p>
        <w:p w:rsidR="0045437C" w:rsidRPr="00CB1E84" w:rsidRDefault="00CB1E84">
          <w:pPr>
            <w:pStyle w:val="TDC2"/>
            <w:tabs>
              <w:tab w:val="clear" w:pos="7944"/>
              <w:tab w:val="right" w:leader="dot" w:pos="8227"/>
            </w:tabs>
            <w:rPr>
              <w:color w:val="000000" w:themeColor="text1"/>
              <w:rPrChange w:id="212" w:author="Sergio Osbalde" w:date="2019-03-29T13:58:00Z">
                <w:rPr/>
              </w:rPrChange>
            </w:rPr>
          </w:pPr>
          <w:r w:rsidRPr="00CB1E84">
            <w:rPr>
              <w:color w:val="000000" w:themeColor="text1"/>
              <w:rPrChange w:id="213" w:author="Sergio Osbalde" w:date="2019-03-29T13:58:00Z">
                <w:rPr>
                  <w:rStyle w:val="Enlacedelndice"/>
                </w:rPr>
              </w:rPrChange>
            </w:rPr>
            <w:fldChar w:fldCharType="begin"/>
          </w:r>
          <w:r w:rsidRPr="00CB1E84">
            <w:rPr>
              <w:color w:val="000000" w:themeColor="text1"/>
              <w:rPrChange w:id="214" w:author="Sergio Osbalde" w:date="2019-03-29T13:58:00Z">
                <w:rPr/>
              </w:rPrChange>
            </w:rPr>
            <w:instrText xml:space="preserve"> HYPERLINK \l "__RefHeading___Toc1549_2066991727" \h </w:instrText>
          </w:r>
          <w:r w:rsidRPr="00CB1E84">
            <w:rPr>
              <w:color w:val="000000" w:themeColor="text1"/>
              <w:rPrChange w:id="215" w:author="Sergio Osbalde" w:date="2019-03-29T13:58:00Z">
                <w:rPr>
                  <w:rStyle w:val="Enlacedelndice"/>
                </w:rPr>
              </w:rPrChange>
            </w:rPr>
            <w:fldChar w:fldCharType="separate"/>
          </w:r>
          <w:r w:rsidR="000378CD" w:rsidRPr="00CB1E84">
            <w:rPr>
              <w:rStyle w:val="Enlacedelndice"/>
              <w:color w:val="000000" w:themeColor="text1"/>
              <w:rPrChange w:id="216" w:author="Sergio Osbalde" w:date="2019-03-29T13:58:00Z">
                <w:rPr>
                  <w:rStyle w:val="Enlacedelndice"/>
                </w:rPr>
              </w:rPrChange>
            </w:rPr>
            <w:t>2. Forma de Pago</w:t>
          </w:r>
          <w:r w:rsidR="000378CD" w:rsidRPr="00CB1E84">
            <w:rPr>
              <w:rStyle w:val="Enlacedelndice"/>
              <w:color w:val="000000" w:themeColor="text1"/>
              <w:rPrChange w:id="217" w:author="Sergio Osbalde" w:date="2019-03-29T13:58:00Z">
                <w:rPr>
                  <w:rStyle w:val="Enlacedelndice"/>
                </w:rPr>
              </w:rPrChange>
            </w:rPr>
            <w:tab/>
            <w:t>14</w:t>
          </w:r>
          <w:r w:rsidRPr="00CB1E84">
            <w:rPr>
              <w:rStyle w:val="Enlacedelndice"/>
              <w:color w:val="000000" w:themeColor="text1"/>
              <w:rPrChange w:id="218" w:author="Sergio Osbalde" w:date="2019-03-29T13:58:00Z">
                <w:rPr>
                  <w:rStyle w:val="Enlacedelndice"/>
                </w:rPr>
              </w:rPrChange>
            </w:rPr>
            <w:fldChar w:fldCharType="end"/>
          </w:r>
        </w:p>
        <w:p w:rsidR="0045437C" w:rsidRPr="00CB1E84" w:rsidRDefault="00CB1E84">
          <w:pPr>
            <w:pStyle w:val="TDC1"/>
            <w:rPr>
              <w:color w:val="000000" w:themeColor="text1"/>
              <w:rPrChange w:id="219" w:author="Sergio Osbalde" w:date="2019-03-29T13:58:00Z">
                <w:rPr/>
              </w:rPrChange>
            </w:rPr>
          </w:pPr>
          <w:r w:rsidRPr="00CB1E84">
            <w:rPr>
              <w:color w:val="000000" w:themeColor="text1"/>
              <w:rPrChange w:id="220" w:author="Sergio Osbalde" w:date="2019-03-29T13:58:00Z">
                <w:rPr>
                  <w:rStyle w:val="Enlacedelndice"/>
                </w:rPr>
              </w:rPrChange>
            </w:rPr>
            <w:fldChar w:fldCharType="begin"/>
          </w:r>
          <w:r w:rsidRPr="00CB1E84">
            <w:rPr>
              <w:color w:val="000000" w:themeColor="text1"/>
              <w:rPrChange w:id="221" w:author="Sergio Osbalde" w:date="2019-03-29T13:58:00Z">
                <w:rPr/>
              </w:rPrChange>
            </w:rPr>
            <w:instrText xml:space="preserve"> HYPERLINK \l "__RefHeading___Toc1551_2066991727" \h </w:instrText>
          </w:r>
          <w:r w:rsidRPr="00CB1E84">
            <w:rPr>
              <w:color w:val="000000" w:themeColor="text1"/>
              <w:rPrChange w:id="222" w:author="Sergio Osbalde" w:date="2019-03-29T13:58:00Z">
                <w:rPr>
                  <w:rStyle w:val="Enlacedelndice"/>
                </w:rPr>
              </w:rPrChange>
            </w:rPr>
            <w:fldChar w:fldCharType="separate"/>
          </w:r>
          <w:r w:rsidR="000378CD" w:rsidRPr="00CB1E84">
            <w:rPr>
              <w:rStyle w:val="Enlacedelndice"/>
              <w:color w:val="000000" w:themeColor="text1"/>
              <w:rPrChange w:id="223" w:author="Sergio Osbalde" w:date="2019-03-29T13:58:00Z">
                <w:rPr>
                  <w:rStyle w:val="Enlacedelndice"/>
                </w:rPr>
              </w:rPrChange>
            </w:rPr>
            <w:t>CAPITULO VIII – De las garantías (de corresponder)</w:t>
          </w:r>
          <w:r w:rsidR="000378CD" w:rsidRPr="00CB1E84">
            <w:rPr>
              <w:rStyle w:val="Enlacedelndice"/>
              <w:color w:val="000000" w:themeColor="text1"/>
              <w:rPrChange w:id="224" w:author="Sergio Osbalde" w:date="2019-03-29T13:58:00Z">
                <w:rPr>
                  <w:rStyle w:val="Enlacedelndice"/>
                </w:rPr>
              </w:rPrChange>
            </w:rPr>
            <w:tab/>
            <w:t>14</w:t>
          </w:r>
          <w:r w:rsidRPr="00CB1E84">
            <w:rPr>
              <w:rStyle w:val="Enlacedelndice"/>
              <w:color w:val="000000" w:themeColor="text1"/>
              <w:rPrChange w:id="225" w:author="Sergio Osbalde" w:date="2019-03-29T13:58:00Z">
                <w:rPr>
                  <w:rStyle w:val="Enlacedelndice"/>
                </w:rPr>
              </w:rPrChange>
            </w:rPr>
            <w:fldChar w:fldCharType="end"/>
          </w:r>
        </w:p>
        <w:p w:rsidR="0045437C" w:rsidRPr="00CB1E84" w:rsidRDefault="00CB1E84">
          <w:pPr>
            <w:pStyle w:val="TDC2"/>
            <w:tabs>
              <w:tab w:val="clear" w:pos="7944"/>
              <w:tab w:val="right" w:leader="dot" w:pos="8227"/>
            </w:tabs>
            <w:rPr>
              <w:color w:val="000000" w:themeColor="text1"/>
              <w:rPrChange w:id="226" w:author="Sergio Osbalde" w:date="2019-03-29T13:58:00Z">
                <w:rPr/>
              </w:rPrChange>
            </w:rPr>
          </w:pPr>
          <w:r w:rsidRPr="00CB1E84">
            <w:rPr>
              <w:color w:val="000000" w:themeColor="text1"/>
              <w:rPrChange w:id="227" w:author="Sergio Osbalde" w:date="2019-03-29T13:58:00Z">
                <w:rPr>
                  <w:rStyle w:val="Enlacedelndice"/>
                </w:rPr>
              </w:rPrChange>
            </w:rPr>
            <w:fldChar w:fldCharType="begin"/>
          </w:r>
          <w:r w:rsidRPr="00CB1E84">
            <w:rPr>
              <w:color w:val="000000" w:themeColor="text1"/>
              <w:rPrChange w:id="228" w:author="Sergio Osbalde" w:date="2019-03-29T13:58:00Z">
                <w:rPr/>
              </w:rPrChange>
            </w:rPr>
            <w:instrText xml:space="preserve"> HYPERLINK \l "__RefHeading___Toc1553_2066991727" \h </w:instrText>
          </w:r>
          <w:r w:rsidRPr="00CB1E84">
            <w:rPr>
              <w:color w:val="000000" w:themeColor="text1"/>
              <w:rPrChange w:id="229" w:author="Sergio Osbalde" w:date="2019-03-29T13:58:00Z">
                <w:rPr>
                  <w:rStyle w:val="Enlacedelndice"/>
                </w:rPr>
              </w:rPrChange>
            </w:rPr>
            <w:fldChar w:fldCharType="separate"/>
          </w:r>
          <w:r w:rsidR="000378CD" w:rsidRPr="00CB1E84">
            <w:rPr>
              <w:rStyle w:val="Enlacedelndice"/>
              <w:color w:val="000000" w:themeColor="text1"/>
              <w:rPrChange w:id="230" w:author="Sergio Osbalde" w:date="2019-03-29T13:58:00Z">
                <w:rPr>
                  <w:rStyle w:val="Enlacedelndice"/>
                </w:rPr>
              </w:rPrChange>
            </w:rPr>
            <w:t>1. Depósito de Garantía de Mantenimiento de Oferta</w:t>
          </w:r>
          <w:r w:rsidR="000378CD" w:rsidRPr="00CB1E84">
            <w:rPr>
              <w:rStyle w:val="Enlacedelndice"/>
              <w:color w:val="000000" w:themeColor="text1"/>
              <w:rPrChange w:id="231" w:author="Sergio Osbalde" w:date="2019-03-29T13:58:00Z">
                <w:rPr>
                  <w:rStyle w:val="Enlacedelndice"/>
                </w:rPr>
              </w:rPrChange>
            </w:rPr>
            <w:tab/>
            <w:t>14</w:t>
          </w:r>
          <w:r w:rsidRPr="00CB1E84">
            <w:rPr>
              <w:rStyle w:val="Enlacedelndice"/>
              <w:color w:val="000000" w:themeColor="text1"/>
              <w:rPrChange w:id="232" w:author="Sergio Osbalde" w:date="2019-03-29T13:58:00Z">
                <w:rPr>
                  <w:rStyle w:val="Enlacedelndice"/>
                </w:rPr>
              </w:rPrChange>
            </w:rPr>
            <w:fldChar w:fldCharType="end"/>
          </w:r>
        </w:p>
        <w:p w:rsidR="0045437C" w:rsidRPr="00CB1E84" w:rsidRDefault="00CB1E84">
          <w:pPr>
            <w:pStyle w:val="TDC2"/>
            <w:tabs>
              <w:tab w:val="clear" w:pos="7944"/>
              <w:tab w:val="right" w:leader="dot" w:pos="8227"/>
            </w:tabs>
            <w:rPr>
              <w:color w:val="000000" w:themeColor="text1"/>
              <w:rPrChange w:id="233" w:author="Sergio Osbalde" w:date="2019-03-29T13:58:00Z">
                <w:rPr/>
              </w:rPrChange>
            </w:rPr>
          </w:pPr>
          <w:r w:rsidRPr="00CB1E84">
            <w:rPr>
              <w:color w:val="000000" w:themeColor="text1"/>
              <w:rPrChange w:id="234" w:author="Sergio Osbalde" w:date="2019-03-29T13:58:00Z">
                <w:rPr>
                  <w:rStyle w:val="Enlacedelndice"/>
                </w:rPr>
              </w:rPrChange>
            </w:rPr>
            <w:fldChar w:fldCharType="begin"/>
          </w:r>
          <w:r w:rsidRPr="00CB1E84">
            <w:rPr>
              <w:color w:val="000000" w:themeColor="text1"/>
              <w:rPrChange w:id="235" w:author="Sergio Osbalde" w:date="2019-03-29T13:58:00Z">
                <w:rPr/>
              </w:rPrChange>
            </w:rPr>
            <w:instrText xml:space="preserve"> HYPERLINK \l "__RefHeading___Toc1555_2066991727" \h </w:instrText>
          </w:r>
          <w:r w:rsidRPr="00CB1E84">
            <w:rPr>
              <w:color w:val="000000" w:themeColor="text1"/>
              <w:rPrChange w:id="236" w:author="Sergio Osbalde" w:date="2019-03-29T13:58:00Z">
                <w:rPr>
                  <w:rStyle w:val="Enlacedelndice"/>
                </w:rPr>
              </w:rPrChange>
            </w:rPr>
            <w:fldChar w:fldCharType="separate"/>
          </w:r>
          <w:r w:rsidR="000378CD" w:rsidRPr="00CB1E84">
            <w:rPr>
              <w:rStyle w:val="Enlacedelndice"/>
              <w:color w:val="000000" w:themeColor="text1"/>
              <w:rPrChange w:id="237" w:author="Sergio Osbalde" w:date="2019-03-29T13:58:00Z">
                <w:rPr>
                  <w:rStyle w:val="Enlacedelndice"/>
                </w:rPr>
              </w:rPrChange>
            </w:rPr>
            <w:t>2. De los procedimientos de los Depósitos en Garantía</w:t>
          </w:r>
          <w:r w:rsidR="000378CD" w:rsidRPr="00CB1E84">
            <w:rPr>
              <w:rStyle w:val="Enlacedelndice"/>
              <w:color w:val="000000" w:themeColor="text1"/>
              <w:rPrChange w:id="238" w:author="Sergio Osbalde" w:date="2019-03-29T13:58:00Z">
                <w:rPr>
                  <w:rStyle w:val="Enlacedelndice"/>
                </w:rPr>
              </w:rPrChange>
            </w:rPr>
            <w:tab/>
            <w:t>15</w:t>
          </w:r>
          <w:r w:rsidRPr="00CB1E84">
            <w:rPr>
              <w:rStyle w:val="Enlacedelndice"/>
              <w:color w:val="000000" w:themeColor="text1"/>
              <w:rPrChange w:id="239" w:author="Sergio Osbalde" w:date="2019-03-29T13:58:00Z">
                <w:rPr>
                  <w:rStyle w:val="Enlacedelndice"/>
                </w:rPr>
              </w:rPrChange>
            </w:rPr>
            <w:fldChar w:fldCharType="end"/>
          </w:r>
          <w:r w:rsidR="000378CD" w:rsidRPr="00CB1E84">
            <w:rPr>
              <w:rStyle w:val="Enlacedelndice"/>
              <w:color w:val="000000" w:themeColor="text1"/>
              <w:rPrChange w:id="240" w:author="Sergio Osbalde" w:date="2019-03-29T13:58:00Z">
                <w:rPr>
                  <w:rStyle w:val="Enlacedelndice"/>
                </w:rPr>
              </w:rPrChange>
            </w:rPr>
            <w:fldChar w:fldCharType="end"/>
          </w:r>
        </w:p>
      </w:sdtContent>
    </w:sdt>
    <w:p w:rsidR="0045437C" w:rsidRPr="00CB1E84" w:rsidRDefault="0045437C">
      <w:pPr>
        <w:tabs>
          <w:tab w:val="right" w:pos="9656"/>
        </w:tabs>
        <w:spacing w:after="0" w:line="259" w:lineRule="auto"/>
        <w:ind w:left="0" w:firstLine="0"/>
        <w:jc w:val="left"/>
        <w:rPr>
          <w:rFonts w:eastAsia="Times New Roman"/>
          <w:color w:val="000000" w:themeColor="text1"/>
          <w:szCs w:val="20"/>
          <w:rPrChange w:id="241" w:author="Sergio Osbalde" w:date="2019-03-29T13:58:00Z">
            <w:rPr>
              <w:rFonts w:eastAsia="Times New Roman"/>
              <w:szCs w:val="20"/>
            </w:rPr>
          </w:rPrChange>
        </w:rPr>
      </w:pPr>
    </w:p>
    <w:p w:rsidR="0045437C" w:rsidRPr="00CB1E84" w:rsidRDefault="0045437C">
      <w:pPr>
        <w:rPr>
          <w:color w:val="000000" w:themeColor="text1"/>
          <w:sz w:val="32"/>
          <w:rPrChange w:id="242" w:author="Sergio Osbalde" w:date="2019-03-29T13:58:00Z">
            <w:rPr>
              <w:sz w:val="32"/>
            </w:rPr>
          </w:rPrChange>
        </w:rPr>
      </w:pPr>
    </w:p>
    <w:p w:rsidR="0045437C" w:rsidRPr="00CB1E84" w:rsidRDefault="0045437C">
      <w:pPr>
        <w:rPr>
          <w:color w:val="000000" w:themeColor="text1"/>
          <w:sz w:val="32"/>
          <w:rPrChange w:id="243" w:author="Sergio Osbalde" w:date="2019-03-29T13:58:00Z">
            <w:rPr>
              <w:sz w:val="32"/>
            </w:rPr>
          </w:rPrChange>
        </w:rPr>
      </w:pPr>
    </w:p>
    <w:p w:rsidR="0045437C" w:rsidRPr="00CB1E84" w:rsidRDefault="0045437C">
      <w:pPr>
        <w:rPr>
          <w:color w:val="000000" w:themeColor="text1"/>
          <w:sz w:val="32"/>
          <w:rPrChange w:id="244" w:author="Sergio Osbalde" w:date="2019-03-29T13:58:00Z">
            <w:rPr>
              <w:sz w:val="32"/>
            </w:rPr>
          </w:rPrChange>
        </w:rPr>
      </w:pPr>
    </w:p>
    <w:p w:rsidR="0045437C" w:rsidRPr="00CB1E84" w:rsidRDefault="0045437C">
      <w:pPr>
        <w:rPr>
          <w:color w:val="000000" w:themeColor="text1"/>
          <w:sz w:val="32"/>
          <w:rPrChange w:id="245" w:author="Sergio Osbalde" w:date="2019-03-29T13:58:00Z">
            <w:rPr>
              <w:sz w:val="32"/>
            </w:rPr>
          </w:rPrChange>
        </w:rPr>
      </w:pPr>
    </w:p>
    <w:p w:rsidR="0045437C" w:rsidRPr="00CB1E84" w:rsidRDefault="000378CD">
      <w:pPr>
        <w:spacing w:after="467"/>
        <w:ind w:left="-5" w:right="28" w:hanging="10"/>
        <w:jc w:val="center"/>
        <w:rPr>
          <w:b/>
          <w:color w:val="000000" w:themeColor="text1"/>
          <w:sz w:val="28"/>
          <w:rPrChange w:id="246" w:author="Sergio Osbalde" w:date="2019-03-29T13:58:00Z">
            <w:rPr>
              <w:b/>
              <w:sz w:val="28"/>
            </w:rPr>
          </w:rPrChange>
        </w:rPr>
      </w:pPr>
      <w:r w:rsidRPr="00CB1E84">
        <w:rPr>
          <w:b/>
          <w:color w:val="000000" w:themeColor="text1"/>
          <w:sz w:val="28"/>
          <w:rPrChange w:id="247" w:author="Sergio Osbalde" w:date="2019-03-29T13:58:00Z">
            <w:rPr>
              <w:b/>
              <w:sz w:val="28"/>
            </w:rPr>
          </w:rPrChange>
        </w:rPr>
        <w:t>PLIEGO DE CONDICIONES PARTICULARES</w:t>
      </w:r>
    </w:p>
    <w:p w:rsidR="0045437C" w:rsidRPr="00CB1E84" w:rsidRDefault="000378CD">
      <w:pPr>
        <w:spacing w:after="0" w:line="240" w:lineRule="auto"/>
        <w:ind w:left="0" w:firstLine="0"/>
        <w:jc w:val="left"/>
        <w:rPr>
          <w:b/>
          <w:color w:val="000000" w:themeColor="text1"/>
          <w:sz w:val="24"/>
          <w:szCs w:val="24"/>
          <w:rPrChange w:id="248" w:author="Sergio Osbalde" w:date="2019-03-29T13:58:00Z">
            <w:rPr>
              <w:b/>
              <w:sz w:val="24"/>
              <w:szCs w:val="24"/>
            </w:rPr>
          </w:rPrChange>
        </w:rPr>
      </w:pPr>
      <w:r w:rsidRPr="00CB1E84">
        <w:rPr>
          <w:b/>
          <w:color w:val="000000" w:themeColor="text1"/>
          <w:sz w:val="24"/>
          <w:szCs w:val="24"/>
          <w:rPrChange w:id="249" w:author="Sergio Osbalde" w:date="2019-03-29T13:58:00Z">
            <w:rPr>
              <w:b/>
              <w:sz w:val="24"/>
              <w:szCs w:val="24"/>
            </w:rPr>
          </w:rPrChange>
        </w:rPr>
        <w:t xml:space="preserve">SECAN (SERVICIO DE COMUNICACIÓN AUDIOVISUAL NACIONAL), DIRECCIÓN DE TNU, LLAMA A LICITACIÓN PÚBLICA PARA: </w:t>
      </w:r>
    </w:p>
    <w:p w:rsidR="0045437C" w:rsidRPr="00CB1E84" w:rsidRDefault="0045437C">
      <w:pPr>
        <w:spacing w:after="0" w:line="240" w:lineRule="auto"/>
        <w:ind w:left="0" w:firstLine="0"/>
        <w:jc w:val="left"/>
        <w:rPr>
          <w:b/>
          <w:color w:val="000000" w:themeColor="text1"/>
          <w:sz w:val="24"/>
          <w:szCs w:val="24"/>
          <w:rPrChange w:id="250" w:author="Sergio Osbalde" w:date="2019-03-29T13:58:00Z">
            <w:rPr>
              <w:b/>
              <w:sz w:val="24"/>
              <w:szCs w:val="24"/>
            </w:rPr>
          </w:rPrChange>
        </w:rPr>
      </w:pPr>
    </w:p>
    <w:p w:rsidR="0045437C" w:rsidRPr="00CB1E84" w:rsidRDefault="000378CD">
      <w:pPr>
        <w:spacing w:after="0" w:line="240" w:lineRule="auto"/>
        <w:ind w:left="0" w:firstLine="0"/>
        <w:jc w:val="center"/>
        <w:rPr>
          <w:b/>
          <w:color w:val="000000" w:themeColor="text1"/>
          <w:sz w:val="24"/>
          <w:szCs w:val="24"/>
          <w:rPrChange w:id="251" w:author="Sergio Osbalde" w:date="2019-03-29T13:58:00Z">
            <w:rPr>
              <w:b/>
              <w:sz w:val="24"/>
              <w:szCs w:val="24"/>
            </w:rPr>
          </w:rPrChange>
        </w:rPr>
      </w:pPr>
      <w:r w:rsidRPr="00CB1E84">
        <w:rPr>
          <w:b/>
          <w:color w:val="000000" w:themeColor="text1"/>
          <w:sz w:val="24"/>
          <w:szCs w:val="24"/>
          <w:rPrChange w:id="252" w:author="Sergio Osbalde" w:date="2019-03-29T13:58:00Z">
            <w:rPr>
              <w:b/>
              <w:sz w:val="24"/>
              <w:szCs w:val="24"/>
            </w:rPr>
          </w:rPrChange>
        </w:rPr>
        <w:t>LLAVE EN MANO DE UN SISTEMA DE FLUJO DE VIDEO DIGITAL.</w:t>
      </w:r>
    </w:p>
    <w:p w:rsidR="0045437C" w:rsidRPr="00CB1E84" w:rsidRDefault="0045437C">
      <w:pPr>
        <w:pStyle w:val="Ttulo1"/>
        <w:spacing w:after="371"/>
        <w:ind w:left="-5" w:right="38" w:hanging="8"/>
        <w:rPr>
          <w:color w:val="000000" w:themeColor="text1"/>
          <w:rPrChange w:id="253" w:author="Sergio Osbalde" w:date="2019-03-29T13:58:00Z">
            <w:rPr/>
          </w:rPrChange>
        </w:rPr>
      </w:pPr>
    </w:p>
    <w:p w:rsidR="0045437C" w:rsidRPr="00CB1E84" w:rsidRDefault="000378CD">
      <w:pPr>
        <w:pStyle w:val="Ttulo1"/>
        <w:spacing w:after="371"/>
        <w:ind w:left="-5" w:right="38" w:hanging="8"/>
        <w:rPr>
          <w:color w:val="000000" w:themeColor="text1"/>
          <w:rPrChange w:id="254" w:author="Sergio Osbalde" w:date="2019-03-29T13:58:00Z">
            <w:rPr/>
          </w:rPrChange>
        </w:rPr>
      </w:pPr>
      <w:bookmarkStart w:id="255" w:name="__RefHeading___Toc1503_2066991727"/>
      <w:bookmarkEnd w:id="255"/>
      <w:r w:rsidRPr="00CB1E84">
        <w:rPr>
          <w:color w:val="000000" w:themeColor="text1"/>
          <w:rPrChange w:id="256" w:author="Sergio Osbalde" w:date="2019-03-29T13:58:00Z">
            <w:rPr/>
          </w:rPrChange>
        </w:rPr>
        <w:t>CAPITULO I – Del Objeto y de la Garantía</w:t>
      </w:r>
    </w:p>
    <w:p w:rsidR="0045437C" w:rsidRPr="00CB1E84" w:rsidRDefault="000378CD">
      <w:pPr>
        <w:pStyle w:val="Ttulo2"/>
        <w:rPr>
          <w:color w:val="000000" w:themeColor="text1"/>
          <w:rPrChange w:id="257" w:author="Sergio Osbalde" w:date="2019-03-29T13:58:00Z">
            <w:rPr/>
          </w:rPrChange>
        </w:rPr>
      </w:pPr>
      <w:bookmarkStart w:id="258" w:name="__RefHeading___Toc1505_2066991727"/>
      <w:bookmarkEnd w:id="258"/>
      <w:r w:rsidRPr="00CB1E84">
        <w:rPr>
          <w:color w:val="000000" w:themeColor="text1"/>
          <w:u w:val="single"/>
          <w:rPrChange w:id="259" w:author="Sergio Osbalde" w:date="2019-03-29T13:58:00Z">
            <w:rPr>
              <w:u w:val="single"/>
            </w:rPr>
          </w:rPrChange>
        </w:rPr>
        <w:t>ARTÍCULO 1º</w:t>
      </w:r>
      <w:r w:rsidRPr="00CB1E84">
        <w:rPr>
          <w:color w:val="000000" w:themeColor="text1"/>
          <w:rPrChange w:id="260" w:author="Sergio Osbalde" w:date="2019-03-29T13:58:00Z">
            <w:rPr/>
          </w:rPrChange>
        </w:rPr>
        <w:t xml:space="preserve"> - Objeto del llamado a Licitación:</w:t>
      </w:r>
    </w:p>
    <w:p w:rsidR="0045437C" w:rsidRPr="00CB1E84" w:rsidRDefault="000378CD">
      <w:pPr>
        <w:pStyle w:val="Ttulo2"/>
        <w:ind w:left="0" w:firstLine="0"/>
        <w:jc w:val="both"/>
        <w:rPr>
          <w:color w:val="000000" w:themeColor="text1"/>
          <w:rPrChange w:id="261" w:author="Sergio Osbalde" w:date="2019-03-29T13:58:00Z">
            <w:rPr/>
          </w:rPrChange>
        </w:rPr>
      </w:pPr>
      <w:bookmarkStart w:id="262" w:name="__RefHeading___Toc1507_2066991727"/>
      <w:bookmarkEnd w:id="262"/>
      <w:r w:rsidRPr="00CB1E84">
        <w:rPr>
          <w:rFonts w:eastAsia="Times New Roman"/>
          <w:b w:val="0"/>
          <w:color w:val="000000" w:themeColor="text1"/>
          <w:sz w:val="22"/>
          <w:szCs w:val="20"/>
          <w:lang w:eastAsia="es-MX"/>
          <w:rPrChange w:id="263" w:author="Sergio Osbalde" w:date="2019-03-29T13:58:00Z">
            <w:rPr>
              <w:rFonts w:eastAsia="Times New Roman"/>
              <w:b w:val="0"/>
              <w:color w:val="auto"/>
              <w:sz w:val="22"/>
              <w:szCs w:val="20"/>
              <w:lang w:eastAsia="es-MX"/>
            </w:rPr>
          </w:rPrChange>
        </w:rPr>
        <w:t xml:space="preserve">La presente Licitación tiene por objeto la adquisición </w:t>
      </w:r>
      <w:r w:rsidRPr="00CB1E84">
        <w:rPr>
          <w:rFonts w:eastAsia="Times New Roman"/>
          <w:b w:val="0"/>
          <w:color w:val="000000" w:themeColor="text1"/>
          <w:sz w:val="22"/>
          <w:szCs w:val="20"/>
          <w:lang w:val="es-ES" w:eastAsia="es-MX"/>
          <w:rPrChange w:id="264" w:author="Sergio Osbalde" w:date="2019-03-29T13:58:00Z">
            <w:rPr>
              <w:rFonts w:eastAsia="Times New Roman"/>
              <w:b w:val="0"/>
              <w:color w:val="auto"/>
              <w:sz w:val="22"/>
              <w:szCs w:val="20"/>
              <w:lang w:val="es-ES" w:eastAsia="es-MX"/>
            </w:rPr>
          </w:rPrChange>
        </w:rPr>
        <w:t xml:space="preserve">de un Sistema de flujo de video digital “Llave en Mano”, que incluya un NCRS, MAM, Playout y Hardware. </w:t>
      </w:r>
    </w:p>
    <w:p w:rsidR="0045437C" w:rsidRPr="00CB1E84" w:rsidRDefault="000378CD">
      <w:pPr>
        <w:rPr>
          <w:rFonts w:eastAsia="Times New Roman"/>
          <w:b/>
          <w:color w:val="000000" w:themeColor="text1"/>
          <w:sz w:val="22"/>
          <w:szCs w:val="20"/>
          <w:u w:val="single"/>
          <w:lang w:val="es-ES" w:eastAsia="es-MX"/>
          <w:rPrChange w:id="265" w:author="Sergio Osbalde" w:date="2019-03-29T13:58:00Z">
            <w:rPr>
              <w:rFonts w:eastAsia="Times New Roman"/>
              <w:b/>
              <w:color w:val="auto"/>
              <w:sz w:val="22"/>
              <w:szCs w:val="20"/>
              <w:u w:val="single"/>
              <w:lang w:val="es-ES" w:eastAsia="es-MX"/>
            </w:rPr>
          </w:rPrChange>
        </w:rPr>
      </w:pPr>
      <w:r w:rsidRPr="00CB1E84">
        <w:rPr>
          <w:rFonts w:eastAsia="Times New Roman"/>
          <w:b/>
          <w:color w:val="000000" w:themeColor="text1"/>
          <w:sz w:val="22"/>
          <w:szCs w:val="20"/>
          <w:u w:val="single"/>
          <w:lang w:val="es-ES" w:eastAsia="es-MX"/>
          <w:rPrChange w:id="266" w:author="Sergio Osbalde" w:date="2019-03-29T13:58:00Z">
            <w:rPr>
              <w:rFonts w:eastAsia="Times New Roman"/>
              <w:b/>
              <w:color w:val="auto"/>
              <w:sz w:val="22"/>
              <w:szCs w:val="20"/>
              <w:u w:val="single"/>
              <w:lang w:val="es-ES" w:eastAsia="es-MX"/>
            </w:rPr>
          </w:rPrChange>
        </w:rPr>
        <w:t>Características generales</w:t>
      </w:r>
    </w:p>
    <w:p w:rsidR="0045437C" w:rsidRPr="00CB1E84" w:rsidRDefault="000378CD">
      <w:pPr>
        <w:rPr>
          <w:rFonts w:eastAsia="Times New Roman"/>
          <w:color w:val="000000" w:themeColor="text1"/>
          <w:sz w:val="22"/>
          <w:szCs w:val="20"/>
          <w:lang w:val="es-ES" w:eastAsia="es-MX"/>
          <w:rPrChange w:id="267" w:author="Sergio Osbalde" w:date="2019-03-29T13:58:00Z">
            <w:rPr>
              <w:rFonts w:eastAsia="Times New Roman"/>
              <w:color w:val="auto"/>
              <w:sz w:val="22"/>
              <w:szCs w:val="20"/>
              <w:lang w:val="es-ES" w:eastAsia="es-MX"/>
            </w:rPr>
          </w:rPrChange>
        </w:rPr>
      </w:pPr>
      <w:r w:rsidRPr="00CB1E84">
        <w:rPr>
          <w:rFonts w:eastAsia="Times New Roman"/>
          <w:color w:val="000000" w:themeColor="text1"/>
          <w:sz w:val="22"/>
          <w:szCs w:val="20"/>
          <w:lang w:val="es-ES" w:eastAsia="es-MX"/>
          <w:rPrChange w:id="268" w:author="Sergio Osbalde" w:date="2019-03-29T13:58:00Z">
            <w:rPr>
              <w:rFonts w:eastAsia="Times New Roman"/>
              <w:color w:val="auto"/>
              <w:sz w:val="22"/>
              <w:szCs w:val="20"/>
              <w:lang w:val="es-ES" w:eastAsia="es-MX"/>
            </w:rPr>
          </w:rPrChange>
        </w:rPr>
        <w:t>El sistema debe cumplir con los siguientes requerimientos:</w:t>
      </w:r>
    </w:p>
    <w:p w:rsidR="0045437C" w:rsidRPr="00CB1E84" w:rsidRDefault="000378CD">
      <w:pPr>
        <w:rPr>
          <w:color w:val="000000" w:themeColor="text1"/>
          <w:rPrChange w:id="269" w:author="Sergio Osbalde" w:date="2019-03-29T13:58:00Z">
            <w:rPr/>
          </w:rPrChange>
        </w:rPr>
      </w:pPr>
      <w:r w:rsidRPr="00CB1E84">
        <w:rPr>
          <w:rFonts w:eastAsia="Times New Roman"/>
          <w:b/>
          <w:color w:val="000000" w:themeColor="text1"/>
          <w:sz w:val="22"/>
          <w:szCs w:val="20"/>
          <w:u w:val="single"/>
          <w:lang w:val="es-ES" w:eastAsia="es-MX"/>
          <w:rPrChange w:id="270" w:author="Sergio Osbalde" w:date="2019-03-29T13:58:00Z">
            <w:rPr>
              <w:rFonts w:eastAsia="Times New Roman"/>
              <w:b/>
              <w:color w:val="auto"/>
              <w:sz w:val="22"/>
              <w:szCs w:val="20"/>
              <w:u w:val="single"/>
              <w:lang w:val="es-ES" w:eastAsia="es-MX"/>
            </w:rPr>
          </w:rPrChange>
        </w:rPr>
        <w:t>1. Sistema de NCRS completo</w:t>
      </w:r>
      <w:r w:rsidRPr="00CB1E84">
        <w:rPr>
          <w:rFonts w:eastAsia="Times New Roman"/>
          <w:color w:val="000000" w:themeColor="text1"/>
          <w:sz w:val="22"/>
          <w:szCs w:val="20"/>
          <w:lang w:val="es-ES" w:eastAsia="es-MX"/>
          <w:rPrChange w:id="271" w:author="Sergio Osbalde" w:date="2019-03-29T13:58:00Z">
            <w:rPr>
              <w:rFonts w:eastAsia="Times New Roman"/>
              <w:color w:val="auto"/>
              <w:sz w:val="22"/>
              <w:szCs w:val="20"/>
              <w:lang w:val="es-ES" w:eastAsia="es-MX"/>
            </w:rPr>
          </w:rPrChange>
        </w:rPr>
        <w:t>:</w:t>
      </w:r>
    </w:p>
    <w:p w:rsidR="0045437C" w:rsidRPr="00CB1E84" w:rsidRDefault="000378CD">
      <w:pPr>
        <w:ind w:firstLine="559"/>
        <w:rPr>
          <w:color w:val="000000" w:themeColor="text1"/>
          <w:rPrChange w:id="272" w:author="Sergio Osbalde" w:date="2019-03-29T13:58:00Z">
            <w:rPr/>
          </w:rPrChange>
        </w:rPr>
      </w:pPr>
      <w:r w:rsidRPr="00CB1E84">
        <w:rPr>
          <w:rFonts w:eastAsia="Times New Roman"/>
          <w:b/>
          <w:color w:val="000000" w:themeColor="text1"/>
          <w:sz w:val="22"/>
          <w:szCs w:val="20"/>
          <w:lang w:val="es-ES" w:eastAsia="es-MX"/>
          <w:rPrChange w:id="273" w:author="Sergio Osbalde" w:date="2019-03-29T13:58:00Z">
            <w:rPr>
              <w:rFonts w:eastAsia="Times New Roman"/>
              <w:b/>
              <w:color w:val="auto"/>
              <w:sz w:val="22"/>
              <w:szCs w:val="20"/>
              <w:lang w:val="es-ES" w:eastAsia="es-MX"/>
            </w:rPr>
          </w:rPrChange>
        </w:rPr>
        <w:t>a.</w:t>
      </w:r>
      <w:r w:rsidRPr="00CB1E84">
        <w:rPr>
          <w:rFonts w:eastAsia="Times New Roman"/>
          <w:color w:val="000000" w:themeColor="text1"/>
          <w:sz w:val="22"/>
          <w:szCs w:val="20"/>
          <w:lang w:val="es-ES" w:eastAsia="es-MX"/>
          <w:rPrChange w:id="274" w:author="Sergio Osbalde" w:date="2019-03-29T13:58:00Z">
            <w:rPr>
              <w:rFonts w:eastAsia="Times New Roman"/>
              <w:color w:val="auto"/>
              <w:sz w:val="22"/>
              <w:szCs w:val="20"/>
              <w:lang w:val="es-ES" w:eastAsia="es-MX"/>
            </w:rPr>
          </w:rPrChange>
        </w:rPr>
        <w:t xml:space="preserve"> Acceso WEB para las aplicaciones de edición de noticias, redacción y manejo de servidores de playout y demás funciones. Debe poder utilizarse Firefox y Chrome como navegadores soportados.</w:t>
      </w:r>
    </w:p>
    <w:p w:rsidR="0045437C" w:rsidRPr="00CB1E84" w:rsidRDefault="000378CD">
      <w:pPr>
        <w:ind w:firstLine="559"/>
        <w:rPr>
          <w:color w:val="000000" w:themeColor="text1"/>
          <w:rPrChange w:id="275" w:author="Sergio Osbalde" w:date="2019-03-29T13:58:00Z">
            <w:rPr/>
          </w:rPrChange>
        </w:rPr>
      </w:pPr>
      <w:r w:rsidRPr="00CB1E84">
        <w:rPr>
          <w:rFonts w:eastAsia="Times New Roman"/>
          <w:b/>
          <w:color w:val="000000" w:themeColor="text1"/>
          <w:sz w:val="22"/>
          <w:szCs w:val="20"/>
          <w:lang w:val="es-ES" w:eastAsia="es-MX"/>
          <w:rPrChange w:id="276" w:author="Sergio Osbalde" w:date="2019-03-29T13:58:00Z">
            <w:rPr>
              <w:rFonts w:eastAsia="Times New Roman"/>
              <w:b/>
              <w:color w:val="auto"/>
              <w:sz w:val="22"/>
              <w:szCs w:val="20"/>
              <w:lang w:val="es-ES" w:eastAsia="es-MX"/>
            </w:rPr>
          </w:rPrChange>
        </w:rPr>
        <w:t>b.</w:t>
      </w:r>
      <w:r w:rsidRPr="00CB1E84">
        <w:rPr>
          <w:rFonts w:eastAsia="Times New Roman"/>
          <w:color w:val="000000" w:themeColor="text1"/>
          <w:sz w:val="22"/>
          <w:szCs w:val="20"/>
          <w:lang w:val="es-ES" w:eastAsia="es-MX"/>
          <w:rPrChange w:id="277" w:author="Sergio Osbalde" w:date="2019-03-29T13:58:00Z">
            <w:rPr>
              <w:rFonts w:eastAsia="Times New Roman"/>
              <w:color w:val="auto"/>
              <w:sz w:val="22"/>
              <w:szCs w:val="20"/>
              <w:lang w:val="es-ES" w:eastAsia="es-MX"/>
            </w:rPr>
          </w:rPrChange>
        </w:rPr>
        <w:t xml:space="preserve"> El editor de video WEB debe poder realizar cortes, subclips, transiciones básicas como corte y disolve. Los subclips deben ser marcas en el original y no un nuevo archivo independiente.</w:t>
      </w:r>
    </w:p>
    <w:p w:rsidR="0045437C" w:rsidRPr="00CB1E84" w:rsidRDefault="000378CD">
      <w:pPr>
        <w:ind w:firstLine="559"/>
        <w:rPr>
          <w:color w:val="000000" w:themeColor="text1"/>
          <w:rPrChange w:id="278" w:author="Sergio Osbalde" w:date="2019-03-29T13:58:00Z">
            <w:rPr/>
          </w:rPrChange>
        </w:rPr>
      </w:pPr>
      <w:r w:rsidRPr="00CB1E84">
        <w:rPr>
          <w:rFonts w:eastAsia="Times New Roman"/>
          <w:b/>
          <w:color w:val="000000" w:themeColor="text1"/>
          <w:sz w:val="22"/>
          <w:szCs w:val="20"/>
          <w:lang w:val="es-ES" w:eastAsia="es-MX"/>
          <w:rPrChange w:id="279" w:author="Sergio Osbalde" w:date="2019-03-29T13:58:00Z">
            <w:rPr>
              <w:rFonts w:eastAsia="Times New Roman"/>
              <w:b/>
              <w:color w:val="auto"/>
              <w:sz w:val="22"/>
              <w:szCs w:val="20"/>
              <w:lang w:val="es-ES" w:eastAsia="es-MX"/>
            </w:rPr>
          </w:rPrChange>
        </w:rPr>
        <w:t>c.</w:t>
      </w:r>
      <w:r w:rsidRPr="00CB1E84">
        <w:rPr>
          <w:rFonts w:eastAsia="Times New Roman"/>
          <w:color w:val="000000" w:themeColor="text1"/>
          <w:sz w:val="22"/>
          <w:szCs w:val="20"/>
          <w:lang w:val="es-ES" w:eastAsia="es-MX"/>
          <w:rPrChange w:id="280" w:author="Sergio Osbalde" w:date="2019-03-29T13:58:00Z">
            <w:rPr>
              <w:rFonts w:eastAsia="Times New Roman"/>
              <w:color w:val="auto"/>
              <w:sz w:val="22"/>
              <w:szCs w:val="20"/>
              <w:lang w:val="es-ES" w:eastAsia="es-MX"/>
            </w:rPr>
          </w:rPrChange>
        </w:rPr>
        <w:t xml:space="preserve"> Capacidad de manejar múltiples canales de salida dentro de la misma entrada de rundown (misma “nota”) de forma de poder alimentar los videowall con clips o señales directamente desde el rundown.</w:t>
      </w:r>
    </w:p>
    <w:p w:rsidR="0045437C" w:rsidRPr="00CB1E84" w:rsidRDefault="000378CD">
      <w:pPr>
        <w:ind w:firstLine="559"/>
        <w:rPr>
          <w:color w:val="000000" w:themeColor="text1"/>
          <w:rPrChange w:id="281" w:author="Sergio Osbalde" w:date="2019-03-29T13:58:00Z">
            <w:rPr/>
          </w:rPrChange>
        </w:rPr>
      </w:pPr>
      <w:r w:rsidRPr="00CB1E84">
        <w:rPr>
          <w:rFonts w:eastAsia="Times New Roman"/>
          <w:b/>
          <w:color w:val="000000" w:themeColor="text1"/>
          <w:sz w:val="22"/>
          <w:szCs w:val="20"/>
          <w:lang w:val="es-ES" w:eastAsia="es-MX"/>
          <w:rPrChange w:id="282" w:author="Sergio Osbalde" w:date="2019-03-29T13:58:00Z">
            <w:rPr>
              <w:rFonts w:eastAsia="Times New Roman"/>
              <w:b/>
              <w:color w:val="auto"/>
              <w:sz w:val="22"/>
              <w:szCs w:val="20"/>
              <w:lang w:val="es-ES" w:eastAsia="es-MX"/>
            </w:rPr>
          </w:rPrChange>
        </w:rPr>
        <w:t>d.</w:t>
      </w:r>
      <w:r w:rsidRPr="00CB1E84">
        <w:rPr>
          <w:rFonts w:eastAsia="Times New Roman"/>
          <w:color w:val="000000" w:themeColor="text1"/>
          <w:sz w:val="22"/>
          <w:szCs w:val="20"/>
          <w:lang w:val="es-ES" w:eastAsia="es-MX"/>
          <w:rPrChange w:id="283" w:author="Sergio Osbalde" w:date="2019-03-29T13:58:00Z">
            <w:rPr>
              <w:rFonts w:eastAsia="Times New Roman"/>
              <w:color w:val="auto"/>
              <w:sz w:val="22"/>
              <w:szCs w:val="20"/>
              <w:lang w:val="es-ES" w:eastAsia="es-MX"/>
            </w:rPr>
          </w:rPrChange>
        </w:rPr>
        <w:t xml:space="preserve"> Integración con el CG de VizRT</w:t>
      </w:r>
    </w:p>
    <w:p w:rsidR="0045437C" w:rsidRPr="00CB1E84" w:rsidRDefault="000378CD">
      <w:pPr>
        <w:ind w:firstLine="559"/>
        <w:rPr>
          <w:color w:val="000000" w:themeColor="text1"/>
          <w:rPrChange w:id="284" w:author="Sergio Osbalde" w:date="2019-03-29T13:58:00Z">
            <w:rPr/>
          </w:rPrChange>
        </w:rPr>
      </w:pPr>
      <w:r w:rsidRPr="00CB1E84">
        <w:rPr>
          <w:rFonts w:eastAsia="Times New Roman"/>
          <w:b/>
          <w:color w:val="000000" w:themeColor="text1"/>
          <w:sz w:val="22"/>
          <w:szCs w:val="20"/>
          <w:lang w:val="es-ES" w:eastAsia="es-MX"/>
          <w:rPrChange w:id="285" w:author="Sergio Osbalde" w:date="2019-03-29T13:58:00Z">
            <w:rPr>
              <w:rFonts w:eastAsia="Times New Roman"/>
              <w:b/>
              <w:color w:val="auto"/>
              <w:sz w:val="22"/>
              <w:szCs w:val="20"/>
              <w:lang w:val="es-ES" w:eastAsia="es-MX"/>
            </w:rPr>
          </w:rPrChange>
        </w:rPr>
        <w:t>e.</w:t>
      </w:r>
      <w:r w:rsidRPr="00CB1E84">
        <w:rPr>
          <w:rFonts w:eastAsia="Times New Roman"/>
          <w:color w:val="000000" w:themeColor="text1"/>
          <w:sz w:val="22"/>
          <w:szCs w:val="20"/>
          <w:lang w:val="es-ES" w:eastAsia="es-MX"/>
          <w:rPrChange w:id="286" w:author="Sergio Osbalde" w:date="2019-03-29T13:58:00Z">
            <w:rPr>
              <w:rFonts w:eastAsia="Times New Roman"/>
              <w:color w:val="auto"/>
              <w:sz w:val="22"/>
              <w:szCs w:val="20"/>
              <w:lang w:val="es-ES" w:eastAsia="es-MX"/>
            </w:rPr>
          </w:rPrChange>
        </w:rPr>
        <w:t xml:space="preserve"> Capacidad de hacer previo de los gráficos</w:t>
      </w:r>
    </w:p>
    <w:p w:rsidR="0045437C" w:rsidRPr="00CB1E84" w:rsidRDefault="000378CD">
      <w:pPr>
        <w:ind w:firstLine="559"/>
        <w:rPr>
          <w:color w:val="000000" w:themeColor="text1"/>
          <w:rPrChange w:id="287" w:author="Sergio Osbalde" w:date="2019-03-29T13:58:00Z">
            <w:rPr/>
          </w:rPrChange>
        </w:rPr>
      </w:pPr>
      <w:r w:rsidRPr="00CB1E84">
        <w:rPr>
          <w:rFonts w:eastAsia="Times New Roman"/>
          <w:b/>
          <w:color w:val="000000" w:themeColor="text1"/>
          <w:sz w:val="22"/>
          <w:szCs w:val="20"/>
          <w:lang w:val="es-ES" w:eastAsia="es-MX"/>
          <w:rPrChange w:id="288" w:author="Sergio Osbalde" w:date="2019-03-29T13:58:00Z">
            <w:rPr>
              <w:rFonts w:eastAsia="Times New Roman"/>
              <w:b/>
              <w:color w:val="auto"/>
              <w:sz w:val="22"/>
              <w:szCs w:val="20"/>
              <w:lang w:val="es-ES" w:eastAsia="es-MX"/>
            </w:rPr>
          </w:rPrChange>
        </w:rPr>
        <w:t>f.</w:t>
      </w:r>
      <w:r w:rsidRPr="00CB1E84">
        <w:rPr>
          <w:rFonts w:eastAsia="Times New Roman"/>
          <w:color w:val="000000" w:themeColor="text1"/>
          <w:sz w:val="22"/>
          <w:szCs w:val="20"/>
          <w:lang w:val="es-ES" w:eastAsia="es-MX"/>
          <w:rPrChange w:id="289" w:author="Sergio Osbalde" w:date="2019-03-29T13:58:00Z">
            <w:rPr>
              <w:rFonts w:eastAsia="Times New Roman"/>
              <w:color w:val="auto"/>
              <w:sz w:val="22"/>
              <w:szCs w:val="20"/>
              <w:lang w:val="es-ES" w:eastAsia="es-MX"/>
            </w:rPr>
          </w:rPrChange>
        </w:rPr>
        <w:t xml:space="preserve"> Integración con teleprompter de AutoCue</w:t>
      </w:r>
    </w:p>
    <w:p w:rsidR="0045437C" w:rsidRPr="00CB1E84" w:rsidRDefault="000378CD">
      <w:pPr>
        <w:ind w:firstLine="559"/>
        <w:rPr>
          <w:color w:val="000000" w:themeColor="text1"/>
          <w:rPrChange w:id="290" w:author="Sergio Osbalde" w:date="2019-03-29T13:58:00Z">
            <w:rPr/>
          </w:rPrChange>
        </w:rPr>
      </w:pPr>
      <w:r w:rsidRPr="00CB1E84">
        <w:rPr>
          <w:rFonts w:eastAsia="Times New Roman"/>
          <w:b/>
          <w:color w:val="000000" w:themeColor="text1"/>
          <w:sz w:val="22"/>
          <w:szCs w:val="20"/>
          <w:lang w:val="es-ES" w:eastAsia="es-MX"/>
          <w:rPrChange w:id="291" w:author="Sergio Osbalde" w:date="2019-03-29T13:58:00Z">
            <w:rPr>
              <w:rFonts w:eastAsia="Times New Roman"/>
              <w:b/>
              <w:color w:val="auto"/>
              <w:sz w:val="22"/>
              <w:szCs w:val="20"/>
              <w:lang w:val="es-ES" w:eastAsia="es-MX"/>
            </w:rPr>
          </w:rPrChange>
        </w:rPr>
        <w:t>g.</w:t>
      </w:r>
      <w:r w:rsidRPr="00CB1E84">
        <w:rPr>
          <w:rFonts w:eastAsia="Times New Roman"/>
          <w:color w:val="000000" w:themeColor="text1"/>
          <w:sz w:val="22"/>
          <w:szCs w:val="20"/>
          <w:lang w:val="es-ES" w:eastAsia="es-MX"/>
          <w:rPrChange w:id="292" w:author="Sergio Osbalde" w:date="2019-03-29T13:58:00Z">
            <w:rPr>
              <w:rFonts w:eastAsia="Times New Roman"/>
              <w:color w:val="auto"/>
              <w:sz w:val="22"/>
              <w:szCs w:val="20"/>
              <w:lang w:val="es-ES" w:eastAsia="es-MX"/>
            </w:rPr>
          </w:rPrChange>
        </w:rPr>
        <w:t xml:space="preserve"> Ingesta de señales de banda base en forma programada con capacidad de  controlar una matriz Miranda NVision 8144 con controladora NV920 con 144 in x 144 out.</w:t>
      </w:r>
    </w:p>
    <w:p w:rsidR="0045437C" w:rsidRPr="00CB1E84" w:rsidRDefault="000378CD">
      <w:pPr>
        <w:ind w:firstLine="559"/>
        <w:rPr>
          <w:color w:val="000000" w:themeColor="text1"/>
          <w:rPrChange w:id="293" w:author="Sergio Osbalde" w:date="2019-03-29T13:58:00Z">
            <w:rPr/>
          </w:rPrChange>
        </w:rPr>
      </w:pPr>
      <w:r w:rsidRPr="00CB1E84">
        <w:rPr>
          <w:rFonts w:eastAsia="Times New Roman"/>
          <w:b/>
          <w:color w:val="000000" w:themeColor="text1"/>
          <w:sz w:val="22"/>
          <w:szCs w:val="20"/>
          <w:lang w:val="es-ES" w:eastAsia="es-MX"/>
          <w:rPrChange w:id="294" w:author="Sergio Osbalde" w:date="2019-03-29T13:58:00Z">
            <w:rPr>
              <w:rFonts w:eastAsia="Times New Roman"/>
              <w:b/>
              <w:color w:val="auto"/>
              <w:sz w:val="22"/>
              <w:szCs w:val="20"/>
              <w:lang w:val="es-ES" w:eastAsia="es-MX"/>
            </w:rPr>
          </w:rPrChange>
        </w:rPr>
        <w:t>h.</w:t>
      </w:r>
      <w:r w:rsidRPr="00CB1E84">
        <w:rPr>
          <w:rFonts w:eastAsia="Times New Roman"/>
          <w:color w:val="000000" w:themeColor="text1"/>
          <w:sz w:val="22"/>
          <w:szCs w:val="20"/>
          <w:lang w:val="es-ES" w:eastAsia="es-MX"/>
          <w:rPrChange w:id="295" w:author="Sergio Osbalde" w:date="2019-03-29T13:58:00Z">
            <w:rPr>
              <w:rFonts w:eastAsia="Times New Roman"/>
              <w:color w:val="auto"/>
              <w:sz w:val="22"/>
              <w:szCs w:val="20"/>
              <w:lang w:val="es-ES" w:eastAsia="es-MX"/>
            </w:rPr>
          </w:rPrChange>
        </w:rPr>
        <w:t xml:space="preserve"> Importación de contenido desde un servidor FTP</w:t>
      </w:r>
    </w:p>
    <w:p w:rsidR="0045437C" w:rsidRPr="00CB1E84" w:rsidRDefault="000378CD">
      <w:pPr>
        <w:ind w:firstLine="559"/>
        <w:rPr>
          <w:color w:val="000000" w:themeColor="text1"/>
          <w:rPrChange w:id="296" w:author="Sergio Osbalde" w:date="2019-03-29T13:58:00Z">
            <w:rPr/>
          </w:rPrChange>
        </w:rPr>
      </w:pPr>
      <w:r w:rsidRPr="00CB1E84">
        <w:rPr>
          <w:rFonts w:eastAsia="Times New Roman"/>
          <w:b/>
          <w:color w:val="000000" w:themeColor="text1"/>
          <w:sz w:val="22"/>
          <w:szCs w:val="20"/>
          <w:lang w:val="es-ES" w:eastAsia="es-MX"/>
          <w:rPrChange w:id="297" w:author="Sergio Osbalde" w:date="2019-03-29T13:58:00Z">
            <w:rPr>
              <w:rFonts w:eastAsia="Times New Roman"/>
              <w:b/>
              <w:color w:val="auto"/>
              <w:sz w:val="22"/>
              <w:szCs w:val="20"/>
              <w:lang w:val="es-ES" w:eastAsia="es-MX"/>
            </w:rPr>
          </w:rPrChange>
        </w:rPr>
        <w:t>i.</w:t>
      </w:r>
      <w:r w:rsidRPr="00CB1E84">
        <w:rPr>
          <w:rFonts w:eastAsia="Times New Roman"/>
          <w:color w:val="000000" w:themeColor="text1"/>
          <w:sz w:val="22"/>
          <w:szCs w:val="20"/>
          <w:lang w:val="es-ES" w:eastAsia="es-MX"/>
          <w:rPrChange w:id="298" w:author="Sergio Osbalde" w:date="2019-03-29T13:58:00Z">
            <w:rPr>
              <w:rFonts w:eastAsia="Times New Roman"/>
              <w:color w:val="auto"/>
              <w:sz w:val="22"/>
              <w:szCs w:val="20"/>
              <w:lang w:val="es-ES" w:eastAsia="es-MX"/>
            </w:rPr>
          </w:rPrChange>
        </w:rPr>
        <w:t xml:space="preserve"> Capacidad para recibir servicios de noticias (wires)</w:t>
      </w:r>
    </w:p>
    <w:p w:rsidR="0045437C" w:rsidRPr="00CB1E84" w:rsidRDefault="000378CD">
      <w:pPr>
        <w:ind w:firstLine="559"/>
        <w:rPr>
          <w:color w:val="000000" w:themeColor="text1"/>
          <w:rPrChange w:id="299" w:author="Sergio Osbalde" w:date="2019-03-29T13:58:00Z">
            <w:rPr/>
          </w:rPrChange>
        </w:rPr>
      </w:pPr>
      <w:r w:rsidRPr="00CB1E84">
        <w:rPr>
          <w:rFonts w:eastAsia="Times New Roman"/>
          <w:b/>
          <w:color w:val="000000" w:themeColor="text1"/>
          <w:sz w:val="22"/>
          <w:szCs w:val="20"/>
          <w:lang w:val="es-ES" w:eastAsia="es-MX"/>
          <w:rPrChange w:id="300" w:author="Sergio Osbalde" w:date="2019-03-29T13:58:00Z">
            <w:rPr>
              <w:rFonts w:eastAsia="Times New Roman"/>
              <w:b/>
              <w:color w:val="auto"/>
              <w:sz w:val="22"/>
              <w:szCs w:val="20"/>
              <w:lang w:val="es-ES" w:eastAsia="es-MX"/>
            </w:rPr>
          </w:rPrChange>
        </w:rPr>
        <w:t>j.</w:t>
      </w:r>
      <w:r w:rsidRPr="00CB1E84">
        <w:rPr>
          <w:rFonts w:eastAsia="Times New Roman"/>
          <w:color w:val="000000" w:themeColor="text1"/>
          <w:sz w:val="22"/>
          <w:szCs w:val="20"/>
          <w:lang w:val="es-ES" w:eastAsia="es-MX"/>
          <w:rPrChange w:id="301" w:author="Sergio Osbalde" w:date="2019-03-29T13:58:00Z">
            <w:rPr>
              <w:rFonts w:eastAsia="Times New Roman"/>
              <w:color w:val="auto"/>
              <w:sz w:val="22"/>
              <w:szCs w:val="20"/>
              <w:lang w:val="es-ES" w:eastAsia="es-MX"/>
            </w:rPr>
          </w:rPrChange>
        </w:rPr>
        <w:t xml:space="preserve"> Editar directamente sobre el material del almacenamiento central</w:t>
      </w:r>
    </w:p>
    <w:p w:rsidR="0045437C" w:rsidRPr="00CB1E84" w:rsidRDefault="000378CD">
      <w:pPr>
        <w:ind w:firstLine="559"/>
        <w:rPr>
          <w:color w:val="000000" w:themeColor="text1"/>
          <w:rPrChange w:id="302" w:author="Sergio Osbalde" w:date="2019-03-29T13:58:00Z">
            <w:rPr/>
          </w:rPrChange>
        </w:rPr>
      </w:pPr>
      <w:r w:rsidRPr="00CB1E84">
        <w:rPr>
          <w:rFonts w:eastAsia="Times New Roman"/>
          <w:b/>
          <w:color w:val="000000" w:themeColor="text1"/>
          <w:sz w:val="22"/>
          <w:szCs w:val="20"/>
          <w:lang w:val="es-ES" w:eastAsia="es-MX"/>
          <w:rPrChange w:id="303" w:author="Sergio Osbalde" w:date="2019-03-29T13:58:00Z">
            <w:rPr>
              <w:rFonts w:eastAsia="Times New Roman"/>
              <w:b/>
              <w:color w:val="auto"/>
              <w:sz w:val="22"/>
              <w:szCs w:val="20"/>
              <w:lang w:val="es-ES" w:eastAsia="es-MX"/>
            </w:rPr>
          </w:rPrChange>
        </w:rPr>
        <w:t>k.</w:t>
      </w:r>
      <w:r w:rsidRPr="00CB1E84">
        <w:rPr>
          <w:rFonts w:eastAsia="Times New Roman"/>
          <w:color w:val="000000" w:themeColor="text1"/>
          <w:sz w:val="22"/>
          <w:szCs w:val="20"/>
          <w:lang w:val="es-ES" w:eastAsia="es-MX"/>
          <w:rPrChange w:id="304" w:author="Sergio Osbalde" w:date="2019-03-29T13:58:00Z">
            <w:rPr>
              <w:rFonts w:eastAsia="Times New Roman"/>
              <w:color w:val="auto"/>
              <w:sz w:val="22"/>
              <w:szCs w:val="20"/>
              <w:lang w:val="es-ES" w:eastAsia="es-MX"/>
            </w:rPr>
          </w:rPrChange>
        </w:rPr>
        <w:t xml:space="preserve"> Contar con plugin para su integración con Adobe Premiere</w:t>
      </w:r>
    </w:p>
    <w:p w:rsidR="0045437C" w:rsidRPr="00CB1E84" w:rsidRDefault="000378CD">
      <w:pPr>
        <w:ind w:firstLine="559"/>
        <w:rPr>
          <w:color w:val="000000" w:themeColor="text1"/>
          <w:rPrChange w:id="305" w:author="Sergio Osbalde" w:date="2019-03-29T13:58:00Z">
            <w:rPr/>
          </w:rPrChange>
        </w:rPr>
      </w:pPr>
      <w:r w:rsidRPr="00CB1E84">
        <w:rPr>
          <w:rFonts w:eastAsia="Times New Roman"/>
          <w:b/>
          <w:color w:val="000000" w:themeColor="text1"/>
          <w:sz w:val="22"/>
          <w:szCs w:val="20"/>
          <w:lang w:val="es-ES" w:eastAsia="es-MX"/>
          <w:rPrChange w:id="306" w:author="Sergio Osbalde" w:date="2019-03-29T13:58:00Z">
            <w:rPr>
              <w:rFonts w:eastAsia="Times New Roman"/>
              <w:b/>
              <w:color w:val="auto"/>
              <w:sz w:val="22"/>
              <w:szCs w:val="20"/>
              <w:lang w:val="es-ES" w:eastAsia="es-MX"/>
            </w:rPr>
          </w:rPrChange>
        </w:rPr>
        <w:t>l.</w:t>
      </w:r>
      <w:r w:rsidRPr="00CB1E84">
        <w:rPr>
          <w:rFonts w:eastAsia="Times New Roman"/>
          <w:color w:val="000000" w:themeColor="text1"/>
          <w:sz w:val="22"/>
          <w:szCs w:val="20"/>
          <w:lang w:val="es-ES" w:eastAsia="es-MX"/>
          <w:rPrChange w:id="307" w:author="Sergio Osbalde" w:date="2019-03-29T13:58:00Z">
            <w:rPr>
              <w:rFonts w:eastAsia="Times New Roman"/>
              <w:color w:val="auto"/>
              <w:sz w:val="22"/>
              <w:szCs w:val="20"/>
              <w:lang w:val="es-ES" w:eastAsia="es-MX"/>
            </w:rPr>
          </w:rPrChange>
        </w:rPr>
        <w:t xml:space="preserve"> Publicar las notas generadas directamente a las redes sociales y el portal del canal.</w:t>
      </w:r>
    </w:p>
    <w:p w:rsidR="0045437C" w:rsidRPr="00CB1E84" w:rsidRDefault="000378CD">
      <w:pPr>
        <w:ind w:firstLine="559"/>
        <w:rPr>
          <w:rFonts w:eastAsia="Times New Roman"/>
          <w:color w:val="000000" w:themeColor="text1"/>
          <w:sz w:val="22"/>
          <w:szCs w:val="20"/>
          <w:lang w:val="es-ES" w:eastAsia="es-MX"/>
          <w:rPrChange w:id="308" w:author="Sergio Osbalde" w:date="2019-03-29T13:58:00Z">
            <w:rPr>
              <w:rFonts w:eastAsia="Times New Roman"/>
              <w:color w:val="auto"/>
              <w:sz w:val="22"/>
              <w:szCs w:val="20"/>
              <w:lang w:val="es-ES" w:eastAsia="es-MX"/>
            </w:rPr>
          </w:rPrChange>
        </w:rPr>
      </w:pPr>
      <w:r w:rsidRPr="00CB1E84">
        <w:rPr>
          <w:rFonts w:eastAsia="Times New Roman"/>
          <w:color w:val="000000" w:themeColor="text1"/>
          <w:sz w:val="22"/>
          <w:szCs w:val="20"/>
          <w:lang w:val="es-ES" w:eastAsia="es-MX"/>
          <w:rPrChange w:id="309" w:author="Sergio Osbalde" w:date="2019-03-29T13:58:00Z">
            <w:rPr>
              <w:rFonts w:eastAsia="Times New Roman"/>
              <w:color w:val="auto"/>
              <w:sz w:val="22"/>
              <w:szCs w:val="20"/>
              <w:lang w:val="es-ES" w:eastAsia="es-MX"/>
            </w:rPr>
          </w:rPrChange>
        </w:rPr>
        <w:t>Debe hacer el trascoding del video para adaptarlo al perfil de cada red social.</w:t>
      </w:r>
    </w:p>
    <w:p w:rsidR="0045437C" w:rsidRPr="00CB1E84" w:rsidRDefault="000378CD">
      <w:pPr>
        <w:ind w:firstLine="559"/>
        <w:rPr>
          <w:color w:val="000000" w:themeColor="text1"/>
          <w:rPrChange w:id="310" w:author="Sergio Osbalde" w:date="2019-03-29T13:58:00Z">
            <w:rPr/>
          </w:rPrChange>
        </w:rPr>
      </w:pPr>
      <w:r w:rsidRPr="00CB1E84">
        <w:rPr>
          <w:rFonts w:eastAsia="Times New Roman"/>
          <w:b/>
          <w:color w:val="000000" w:themeColor="text1"/>
          <w:sz w:val="22"/>
          <w:szCs w:val="20"/>
          <w:lang w:val="es-ES" w:eastAsia="es-MX"/>
          <w:rPrChange w:id="311" w:author="Sergio Osbalde" w:date="2019-03-29T13:58:00Z">
            <w:rPr>
              <w:rFonts w:eastAsia="Times New Roman"/>
              <w:b/>
              <w:color w:val="auto"/>
              <w:sz w:val="22"/>
              <w:szCs w:val="20"/>
              <w:lang w:val="es-ES" w:eastAsia="es-MX"/>
            </w:rPr>
          </w:rPrChange>
        </w:rPr>
        <w:t>m.</w:t>
      </w:r>
      <w:r w:rsidRPr="00CB1E84">
        <w:rPr>
          <w:rFonts w:eastAsia="Times New Roman"/>
          <w:color w:val="000000" w:themeColor="text1"/>
          <w:sz w:val="22"/>
          <w:szCs w:val="20"/>
          <w:lang w:val="es-ES" w:eastAsia="es-MX"/>
          <w:rPrChange w:id="312" w:author="Sergio Osbalde" w:date="2019-03-29T13:58:00Z">
            <w:rPr>
              <w:rFonts w:eastAsia="Times New Roman"/>
              <w:color w:val="auto"/>
              <w:sz w:val="22"/>
              <w:szCs w:val="20"/>
              <w:lang w:val="es-ES" w:eastAsia="es-MX"/>
            </w:rPr>
          </w:rPrChange>
        </w:rPr>
        <w:t xml:space="preserve"> Interactuar con el MAM de forma de que el material tanto online como de archivo esté disponible para su búsqueda e importación cuando así se requiera.</w:t>
      </w:r>
    </w:p>
    <w:p w:rsidR="0045437C" w:rsidRPr="00CB1E84" w:rsidRDefault="000378CD">
      <w:pPr>
        <w:ind w:firstLine="559"/>
        <w:rPr>
          <w:color w:val="000000" w:themeColor="text1"/>
          <w:rPrChange w:id="313" w:author="Sergio Osbalde" w:date="2019-03-29T13:58:00Z">
            <w:rPr/>
          </w:rPrChange>
        </w:rPr>
      </w:pPr>
      <w:r w:rsidRPr="00CB1E84">
        <w:rPr>
          <w:rFonts w:eastAsia="Times New Roman"/>
          <w:b/>
          <w:color w:val="000000" w:themeColor="text1"/>
          <w:sz w:val="22"/>
          <w:szCs w:val="20"/>
          <w:lang w:val="es-ES" w:eastAsia="es-MX"/>
          <w:rPrChange w:id="314" w:author="Sergio Osbalde" w:date="2019-03-29T13:58:00Z">
            <w:rPr>
              <w:rFonts w:eastAsia="Times New Roman"/>
              <w:b/>
              <w:color w:val="auto"/>
              <w:sz w:val="22"/>
              <w:szCs w:val="20"/>
              <w:lang w:val="es-ES" w:eastAsia="es-MX"/>
            </w:rPr>
          </w:rPrChange>
        </w:rPr>
        <w:t>n.</w:t>
      </w:r>
      <w:r w:rsidRPr="00CB1E84">
        <w:rPr>
          <w:rFonts w:eastAsia="Times New Roman"/>
          <w:color w:val="000000" w:themeColor="text1"/>
          <w:sz w:val="22"/>
          <w:szCs w:val="20"/>
          <w:lang w:val="es-ES" w:eastAsia="es-MX"/>
          <w:rPrChange w:id="315" w:author="Sergio Osbalde" w:date="2019-03-29T13:58:00Z">
            <w:rPr>
              <w:rFonts w:eastAsia="Times New Roman"/>
              <w:color w:val="auto"/>
              <w:sz w:val="22"/>
              <w:szCs w:val="20"/>
              <w:lang w:val="es-ES" w:eastAsia="es-MX"/>
            </w:rPr>
          </w:rPrChange>
        </w:rPr>
        <w:t xml:space="preserve"> Manejar redundancia para la emisión del material y para los servicios críticos de forma de que el sistema no presente Downtime o éste sea despreciable.</w:t>
      </w:r>
    </w:p>
    <w:p w:rsidR="0045437C" w:rsidRPr="00CB1E84" w:rsidRDefault="000378CD">
      <w:pPr>
        <w:ind w:firstLine="559"/>
        <w:rPr>
          <w:color w:val="000000" w:themeColor="text1"/>
          <w:rPrChange w:id="316" w:author="Sergio Osbalde" w:date="2019-03-29T13:58:00Z">
            <w:rPr/>
          </w:rPrChange>
        </w:rPr>
      </w:pPr>
      <w:r w:rsidRPr="00CB1E84">
        <w:rPr>
          <w:rFonts w:eastAsia="Times New Roman"/>
          <w:b/>
          <w:color w:val="000000" w:themeColor="text1"/>
          <w:sz w:val="22"/>
          <w:szCs w:val="20"/>
          <w:lang w:val="es-ES" w:eastAsia="es-MX"/>
          <w:rPrChange w:id="317" w:author="Sergio Osbalde" w:date="2019-03-29T13:58:00Z">
            <w:rPr>
              <w:rFonts w:eastAsia="Times New Roman"/>
              <w:b/>
              <w:color w:val="auto"/>
              <w:sz w:val="22"/>
              <w:szCs w:val="20"/>
              <w:lang w:val="es-ES" w:eastAsia="es-MX"/>
            </w:rPr>
          </w:rPrChange>
        </w:rPr>
        <w:t>o.</w:t>
      </w:r>
      <w:r w:rsidRPr="00CB1E84">
        <w:rPr>
          <w:rFonts w:eastAsia="Times New Roman"/>
          <w:color w:val="000000" w:themeColor="text1"/>
          <w:sz w:val="22"/>
          <w:szCs w:val="20"/>
          <w:lang w:val="es-ES" w:eastAsia="es-MX"/>
          <w:rPrChange w:id="318" w:author="Sergio Osbalde" w:date="2019-03-29T13:58:00Z">
            <w:rPr>
              <w:rFonts w:eastAsia="Times New Roman"/>
              <w:color w:val="auto"/>
              <w:sz w:val="22"/>
              <w:szCs w:val="20"/>
              <w:lang w:val="es-ES" w:eastAsia="es-MX"/>
            </w:rPr>
          </w:rPrChange>
        </w:rPr>
        <w:t xml:space="preserve"> Tener posibilidad de puestos móviles tanto para manejar el rundown como ingestar material. Los puestos deben funcionar sobre Android e IOS.</w:t>
      </w:r>
    </w:p>
    <w:p w:rsidR="0045437C" w:rsidRPr="00CB1E84" w:rsidRDefault="000378CD">
      <w:pPr>
        <w:ind w:firstLine="559"/>
        <w:rPr>
          <w:color w:val="000000" w:themeColor="text1"/>
          <w:rPrChange w:id="319" w:author="Sergio Osbalde" w:date="2019-03-29T13:58:00Z">
            <w:rPr/>
          </w:rPrChange>
        </w:rPr>
      </w:pPr>
      <w:r w:rsidRPr="00CB1E84">
        <w:rPr>
          <w:rFonts w:eastAsia="Times New Roman"/>
          <w:b/>
          <w:color w:val="000000" w:themeColor="text1"/>
          <w:sz w:val="22"/>
          <w:szCs w:val="20"/>
          <w:lang w:val="es-ES" w:eastAsia="es-MX"/>
          <w:rPrChange w:id="320" w:author="Sergio Osbalde" w:date="2019-03-29T13:58:00Z">
            <w:rPr>
              <w:rFonts w:eastAsia="Times New Roman"/>
              <w:b/>
              <w:color w:val="auto"/>
              <w:sz w:val="22"/>
              <w:szCs w:val="20"/>
              <w:lang w:val="es-ES" w:eastAsia="es-MX"/>
            </w:rPr>
          </w:rPrChange>
        </w:rPr>
        <w:t>p.</w:t>
      </w:r>
      <w:r w:rsidRPr="00CB1E84">
        <w:rPr>
          <w:rFonts w:eastAsia="Times New Roman"/>
          <w:color w:val="000000" w:themeColor="text1"/>
          <w:sz w:val="22"/>
          <w:szCs w:val="20"/>
          <w:lang w:val="es-ES" w:eastAsia="es-MX"/>
          <w:rPrChange w:id="321" w:author="Sergio Osbalde" w:date="2019-03-29T13:58:00Z">
            <w:rPr>
              <w:rFonts w:eastAsia="Times New Roman"/>
              <w:color w:val="auto"/>
              <w:sz w:val="22"/>
              <w:szCs w:val="20"/>
              <w:lang w:val="es-ES" w:eastAsia="es-MX"/>
            </w:rPr>
          </w:rPrChange>
        </w:rPr>
        <w:t xml:space="preserve"> Licencias para 10 usuarios de periodista concurrentes</w:t>
      </w:r>
    </w:p>
    <w:p w:rsidR="0045437C" w:rsidRPr="00CB1E84" w:rsidRDefault="000378CD">
      <w:pPr>
        <w:ind w:firstLine="559"/>
        <w:rPr>
          <w:color w:val="000000" w:themeColor="text1"/>
          <w:rPrChange w:id="322" w:author="Sergio Osbalde" w:date="2019-03-29T13:58:00Z">
            <w:rPr/>
          </w:rPrChange>
        </w:rPr>
      </w:pPr>
      <w:r w:rsidRPr="00CB1E84">
        <w:rPr>
          <w:rFonts w:eastAsia="Times New Roman"/>
          <w:b/>
          <w:color w:val="000000" w:themeColor="text1"/>
          <w:sz w:val="22"/>
          <w:szCs w:val="20"/>
          <w:lang w:val="es-ES" w:eastAsia="es-MX"/>
          <w:rPrChange w:id="323" w:author="Sergio Osbalde" w:date="2019-03-29T13:58:00Z">
            <w:rPr>
              <w:rFonts w:eastAsia="Times New Roman"/>
              <w:b/>
              <w:color w:val="auto"/>
              <w:sz w:val="22"/>
              <w:szCs w:val="20"/>
              <w:lang w:val="es-ES" w:eastAsia="es-MX"/>
            </w:rPr>
          </w:rPrChange>
        </w:rPr>
        <w:t>q.</w:t>
      </w:r>
      <w:r w:rsidRPr="00CB1E84">
        <w:rPr>
          <w:rFonts w:eastAsia="Times New Roman"/>
          <w:color w:val="000000" w:themeColor="text1"/>
          <w:sz w:val="22"/>
          <w:szCs w:val="20"/>
          <w:lang w:val="es-ES" w:eastAsia="es-MX"/>
          <w:rPrChange w:id="324" w:author="Sergio Osbalde" w:date="2019-03-29T13:58:00Z">
            <w:rPr>
              <w:rFonts w:eastAsia="Times New Roman"/>
              <w:color w:val="auto"/>
              <w:sz w:val="22"/>
              <w:szCs w:val="20"/>
              <w:lang w:val="es-ES" w:eastAsia="es-MX"/>
            </w:rPr>
          </w:rPrChange>
        </w:rPr>
        <w:t xml:space="preserve"> Licencias para 5 usuarios con acceso móvil.</w:t>
      </w:r>
    </w:p>
    <w:p w:rsidR="0045437C" w:rsidRPr="00CB1E84" w:rsidRDefault="000378CD">
      <w:pPr>
        <w:ind w:firstLine="559"/>
        <w:rPr>
          <w:color w:val="000000" w:themeColor="text1"/>
          <w:rPrChange w:id="325" w:author="Sergio Osbalde" w:date="2019-03-29T13:58:00Z">
            <w:rPr/>
          </w:rPrChange>
        </w:rPr>
      </w:pPr>
      <w:r w:rsidRPr="00CB1E84">
        <w:rPr>
          <w:rFonts w:eastAsia="Times New Roman"/>
          <w:b/>
          <w:color w:val="000000" w:themeColor="text1"/>
          <w:sz w:val="22"/>
          <w:szCs w:val="20"/>
          <w:lang w:val="es-ES" w:eastAsia="es-MX"/>
          <w:rPrChange w:id="326" w:author="Sergio Osbalde" w:date="2019-03-29T13:58:00Z">
            <w:rPr>
              <w:rFonts w:eastAsia="Times New Roman"/>
              <w:b/>
              <w:color w:val="auto"/>
              <w:sz w:val="22"/>
              <w:szCs w:val="20"/>
              <w:lang w:val="es-ES" w:eastAsia="es-MX"/>
            </w:rPr>
          </w:rPrChange>
        </w:rPr>
        <w:t>r.</w:t>
      </w:r>
      <w:r w:rsidRPr="00CB1E84">
        <w:rPr>
          <w:rFonts w:eastAsia="Times New Roman"/>
          <w:color w:val="000000" w:themeColor="text1"/>
          <w:sz w:val="22"/>
          <w:szCs w:val="20"/>
          <w:lang w:val="es-ES" w:eastAsia="es-MX"/>
          <w:rPrChange w:id="327" w:author="Sergio Osbalde" w:date="2019-03-29T13:58:00Z">
            <w:rPr>
              <w:rFonts w:eastAsia="Times New Roman"/>
              <w:color w:val="auto"/>
              <w:sz w:val="22"/>
              <w:szCs w:val="20"/>
              <w:lang w:val="es-ES" w:eastAsia="es-MX"/>
            </w:rPr>
          </w:rPrChange>
        </w:rPr>
        <w:t xml:space="preserve"> Licencias para un usuario de programación de ingesta</w:t>
      </w:r>
    </w:p>
    <w:p w:rsidR="0045437C" w:rsidRPr="00CB1E84" w:rsidRDefault="000378CD">
      <w:pPr>
        <w:ind w:firstLine="559"/>
        <w:rPr>
          <w:color w:val="000000" w:themeColor="text1"/>
          <w:rPrChange w:id="328" w:author="Sergio Osbalde" w:date="2019-03-29T13:58:00Z">
            <w:rPr/>
          </w:rPrChange>
        </w:rPr>
      </w:pPr>
      <w:r w:rsidRPr="00CB1E84">
        <w:rPr>
          <w:rFonts w:eastAsia="Times New Roman"/>
          <w:b/>
          <w:color w:val="000000" w:themeColor="text1"/>
          <w:sz w:val="22"/>
          <w:szCs w:val="20"/>
          <w:lang w:val="es-ES" w:eastAsia="es-MX"/>
          <w:rPrChange w:id="329" w:author="Sergio Osbalde" w:date="2019-03-29T13:58:00Z">
            <w:rPr>
              <w:rFonts w:eastAsia="Times New Roman"/>
              <w:b/>
              <w:color w:val="auto"/>
              <w:sz w:val="22"/>
              <w:szCs w:val="20"/>
              <w:lang w:val="es-ES" w:eastAsia="es-MX"/>
            </w:rPr>
          </w:rPrChange>
        </w:rPr>
        <w:t>s.</w:t>
      </w:r>
      <w:r w:rsidRPr="00CB1E84">
        <w:rPr>
          <w:rFonts w:eastAsia="Times New Roman"/>
          <w:color w:val="000000" w:themeColor="text1"/>
          <w:sz w:val="22"/>
          <w:szCs w:val="20"/>
          <w:lang w:val="es-ES" w:eastAsia="es-MX"/>
          <w:rPrChange w:id="330" w:author="Sergio Osbalde" w:date="2019-03-29T13:58:00Z">
            <w:rPr>
              <w:rFonts w:eastAsia="Times New Roman"/>
              <w:color w:val="auto"/>
              <w:sz w:val="22"/>
              <w:szCs w:val="20"/>
              <w:lang w:val="es-ES" w:eastAsia="es-MX"/>
            </w:rPr>
          </w:rPrChange>
        </w:rPr>
        <w:t xml:space="preserve"> Gateway MOS para integración con equipos de terceros</w:t>
      </w:r>
    </w:p>
    <w:p w:rsidR="0045437C" w:rsidRPr="00CB1E84" w:rsidRDefault="000378CD">
      <w:pPr>
        <w:ind w:firstLine="559"/>
        <w:rPr>
          <w:color w:val="000000" w:themeColor="text1"/>
          <w:rPrChange w:id="331" w:author="Sergio Osbalde" w:date="2019-03-29T13:58:00Z">
            <w:rPr/>
          </w:rPrChange>
        </w:rPr>
      </w:pPr>
      <w:r w:rsidRPr="00CB1E84">
        <w:rPr>
          <w:rFonts w:eastAsia="Times New Roman"/>
          <w:b/>
          <w:color w:val="000000" w:themeColor="text1"/>
          <w:sz w:val="22"/>
          <w:szCs w:val="20"/>
          <w:lang w:val="es-ES" w:eastAsia="es-MX"/>
          <w:rPrChange w:id="332" w:author="Sergio Osbalde" w:date="2019-03-29T13:58:00Z">
            <w:rPr>
              <w:rFonts w:eastAsia="Times New Roman"/>
              <w:b/>
              <w:color w:val="auto"/>
              <w:sz w:val="22"/>
              <w:szCs w:val="20"/>
              <w:lang w:val="es-ES" w:eastAsia="es-MX"/>
            </w:rPr>
          </w:rPrChange>
        </w:rPr>
        <w:t>t.</w:t>
      </w:r>
      <w:r w:rsidRPr="00CB1E84">
        <w:rPr>
          <w:rFonts w:eastAsia="Times New Roman"/>
          <w:color w:val="000000" w:themeColor="text1"/>
          <w:sz w:val="22"/>
          <w:szCs w:val="20"/>
          <w:lang w:val="es-ES" w:eastAsia="es-MX"/>
          <w:rPrChange w:id="333" w:author="Sergio Osbalde" w:date="2019-03-29T13:58:00Z">
            <w:rPr>
              <w:rFonts w:eastAsia="Times New Roman"/>
              <w:color w:val="auto"/>
              <w:sz w:val="22"/>
              <w:szCs w:val="20"/>
              <w:lang w:val="es-ES" w:eastAsia="es-MX"/>
            </w:rPr>
          </w:rPrChange>
        </w:rPr>
        <w:t xml:space="preserve"> Capacidad de enviar métricas de monitoreo por SMNP</w:t>
      </w:r>
    </w:p>
    <w:p w:rsidR="0045437C" w:rsidRPr="00CB1E84" w:rsidRDefault="000378CD">
      <w:pPr>
        <w:rPr>
          <w:color w:val="000000" w:themeColor="text1"/>
          <w:rPrChange w:id="334" w:author="Sergio Osbalde" w:date="2019-03-29T13:58:00Z">
            <w:rPr/>
          </w:rPrChange>
        </w:rPr>
      </w:pPr>
      <w:r w:rsidRPr="00CB1E84">
        <w:rPr>
          <w:rFonts w:eastAsia="Times New Roman"/>
          <w:b/>
          <w:color w:val="000000" w:themeColor="text1"/>
          <w:sz w:val="22"/>
          <w:szCs w:val="20"/>
          <w:u w:val="single"/>
          <w:lang w:val="es-ES" w:eastAsia="es-MX"/>
          <w:rPrChange w:id="335" w:author="Sergio Osbalde" w:date="2019-03-29T13:58:00Z">
            <w:rPr>
              <w:rFonts w:eastAsia="Times New Roman"/>
              <w:b/>
              <w:color w:val="auto"/>
              <w:sz w:val="22"/>
              <w:szCs w:val="20"/>
              <w:u w:val="single"/>
              <w:lang w:val="es-ES" w:eastAsia="es-MX"/>
            </w:rPr>
          </w:rPrChange>
        </w:rPr>
        <w:t>2. Sistema MAM completo</w:t>
      </w:r>
      <w:r w:rsidRPr="00CB1E84">
        <w:rPr>
          <w:rFonts w:eastAsia="Times New Roman"/>
          <w:color w:val="000000" w:themeColor="text1"/>
          <w:sz w:val="22"/>
          <w:szCs w:val="20"/>
          <w:lang w:val="es-ES" w:eastAsia="es-MX"/>
          <w:rPrChange w:id="336" w:author="Sergio Osbalde" w:date="2019-03-29T13:58:00Z">
            <w:rPr>
              <w:rFonts w:eastAsia="Times New Roman"/>
              <w:color w:val="auto"/>
              <w:sz w:val="22"/>
              <w:szCs w:val="20"/>
              <w:lang w:val="es-ES" w:eastAsia="es-MX"/>
            </w:rPr>
          </w:rPrChange>
        </w:rPr>
        <w:t>:</w:t>
      </w:r>
    </w:p>
    <w:p w:rsidR="0045437C" w:rsidRPr="00CB1E84" w:rsidRDefault="000378CD">
      <w:pPr>
        <w:ind w:firstLine="559"/>
        <w:rPr>
          <w:color w:val="000000" w:themeColor="text1"/>
          <w:rPrChange w:id="337" w:author="Sergio Osbalde" w:date="2019-03-29T13:58:00Z">
            <w:rPr/>
          </w:rPrChange>
        </w:rPr>
      </w:pPr>
      <w:r w:rsidRPr="00CB1E84">
        <w:rPr>
          <w:rFonts w:eastAsia="Times New Roman"/>
          <w:b/>
          <w:color w:val="000000" w:themeColor="text1"/>
          <w:sz w:val="22"/>
          <w:szCs w:val="20"/>
          <w:lang w:val="es-ES" w:eastAsia="es-MX"/>
          <w:rPrChange w:id="338" w:author="Sergio Osbalde" w:date="2019-03-29T13:58:00Z">
            <w:rPr>
              <w:rFonts w:eastAsia="Times New Roman"/>
              <w:b/>
              <w:color w:val="auto"/>
              <w:sz w:val="22"/>
              <w:szCs w:val="20"/>
              <w:lang w:val="es-ES" w:eastAsia="es-MX"/>
            </w:rPr>
          </w:rPrChange>
        </w:rPr>
        <w:t>a.</w:t>
      </w:r>
      <w:r w:rsidRPr="00CB1E84">
        <w:rPr>
          <w:rFonts w:eastAsia="Times New Roman"/>
          <w:color w:val="000000" w:themeColor="text1"/>
          <w:sz w:val="22"/>
          <w:szCs w:val="20"/>
          <w:lang w:val="es-ES" w:eastAsia="es-MX"/>
          <w:rPrChange w:id="339" w:author="Sergio Osbalde" w:date="2019-03-29T13:58:00Z">
            <w:rPr>
              <w:rFonts w:eastAsia="Times New Roman"/>
              <w:color w:val="auto"/>
              <w:sz w:val="22"/>
              <w:szCs w:val="20"/>
              <w:lang w:val="es-ES" w:eastAsia="es-MX"/>
            </w:rPr>
          </w:rPrChange>
        </w:rPr>
        <w:t xml:space="preserve"> Integrarse plenamente con el NCRS. Específicamente, los usuarios no deben tener que manejar 2 aplicaciones en paralelo para poder manejar el flujo del material entre el MAM y el NCRS. Los clips deben ser los mismos para ambos sistemas evitando así la redundancia de material.</w:t>
      </w:r>
    </w:p>
    <w:p w:rsidR="0045437C" w:rsidRPr="00CB1E84" w:rsidRDefault="000378CD">
      <w:pPr>
        <w:ind w:firstLine="559"/>
        <w:rPr>
          <w:color w:val="000000" w:themeColor="text1"/>
          <w:rPrChange w:id="340" w:author="Sergio Osbalde" w:date="2019-03-29T13:58:00Z">
            <w:rPr/>
          </w:rPrChange>
        </w:rPr>
      </w:pPr>
      <w:r w:rsidRPr="00CB1E84">
        <w:rPr>
          <w:rFonts w:eastAsia="Times New Roman"/>
          <w:b/>
          <w:color w:val="000000" w:themeColor="text1"/>
          <w:sz w:val="22"/>
          <w:szCs w:val="20"/>
          <w:lang w:val="es-ES" w:eastAsia="es-MX"/>
          <w:rPrChange w:id="341" w:author="Sergio Osbalde" w:date="2019-03-29T13:58:00Z">
            <w:rPr>
              <w:rFonts w:eastAsia="Times New Roman"/>
              <w:b/>
              <w:color w:val="auto"/>
              <w:sz w:val="22"/>
              <w:szCs w:val="20"/>
              <w:lang w:val="es-ES" w:eastAsia="es-MX"/>
            </w:rPr>
          </w:rPrChange>
        </w:rPr>
        <w:t>b.</w:t>
      </w:r>
      <w:r w:rsidRPr="00CB1E84">
        <w:rPr>
          <w:rFonts w:eastAsia="Times New Roman"/>
          <w:color w:val="000000" w:themeColor="text1"/>
          <w:sz w:val="22"/>
          <w:szCs w:val="20"/>
          <w:lang w:val="es-ES" w:eastAsia="es-MX"/>
          <w:rPrChange w:id="342" w:author="Sergio Osbalde" w:date="2019-03-29T13:58:00Z">
            <w:rPr>
              <w:rFonts w:eastAsia="Times New Roman"/>
              <w:color w:val="auto"/>
              <w:sz w:val="22"/>
              <w:szCs w:val="20"/>
              <w:lang w:val="es-ES" w:eastAsia="es-MX"/>
            </w:rPr>
          </w:rPrChange>
        </w:rPr>
        <w:t xml:space="preserve"> Acceso WEB para las aplicaciones de edición, clasificación y demás funciones. Debe poder utilizarse Firefox y Chrome como navegadores soportados.</w:t>
      </w:r>
    </w:p>
    <w:p w:rsidR="0045437C" w:rsidRPr="00CB1E84" w:rsidRDefault="000378CD">
      <w:pPr>
        <w:ind w:firstLine="559"/>
        <w:rPr>
          <w:color w:val="000000" w:themeColor="text1"/>
          <w:rPrChange w:id="343" w:author="Sergio Osbalde" w:date="2019-03-29T13:58:00Z">
            <w:rPr/>
          </w:rPrChange>
        </w:rPr>
      </w:pPr>
      <w:r w:rsidRPr="00CB1E84">
        <w:rPr>
          <w:rFonts w:eastAsia="Times New Roman"/>
          <w:b/>
          <w:color w:val="000000" w:themeColor="text1"/>
          <w:sz w:val="22"/>
          <w:szCs w:val="20"/>
          <w:lang w:val="es-ES" w:eastAsia="es-MX"/>
          <w:rPrChange w:id="344" w:author="Sergio Osbalde" w:date="2019-03-29T13:58:00Z">
            <w:rPr>
              <w:rFonts w:eastAsia="Times New Roman"/>
              <w:b/>
              <w:color w:val="auto"/>
              <w:sz w:val="22"/>
              <w:szCs w:val="20"/>
              <w:lang w:val="es-ES" w:eastAsia="es-MX"/>
            </w:rPr>
          </w:rPrChange>
        </w:rPr>
        <w:t>c.</w:t>
      </w:r>
      <w:r w:rsidRPr="00CB1E84">
        <w:rPr>
          <w:rFonts w:eastAsia="Times New Roman"/>
          <w:color w:val="000000" w:themeColor="text1"/>
          <w:sz w:val="22"/>
          <w:szCs w:val="20"/>
          <w:lang w:val="es-ES" w:eastAsia="es-MX"/>
          <w:rPrChange w:id="345" w:author="Sergio Osbalde" w:date="2019-03-29T13:58:00Z">
            <w:rPr>
              <w:rFonts w:eastAsia="Times New Roman"/>
              <w:color w:val="auto"/>
              <w:sz w:val="22"/>
              <w:szCs w:val="20"/>
              <w:lang w:val="es-ES" w:eastAsia="es-MX"/>
            </w:rPr>
          </w:rPrChange>
        </w:rPr>
        <w:t xml:space="preserve"> El editor de video WEB debe poder realizar cortes, subclips, transiciones como corte y disolve. Los subclips deben ser marcas en el original y no un archivo independiente.</w:t>
      </w:r>
    </w:p>
    <w:p w:rsidR="0045437C" w:rsidRPr="00CB1E84" w:rsidRDefault="000378CD">
      <w:pPr>
        <w:ind w:firstLine="559"/>
        <w:rPr>
          <w:color w:val="000000" w:themeColor="text1"/>
          <w:rPrChange w:id="346" w:author="Sergio Osbalde" w:date="2019-03-29T13:58:00Z">
            <w:rPr/>
          </w:rPrChange>
        </w:rPr>
      </w:pPr>
      <w:r w:rsidRPr="00CB1E84">
        <w:rPr>
          <w:rFonts w:eastAsia="Times New Roman"/>
          <w:b/>
          <w:color w:val="000000" w:themeColor="text1"/>
          <w:sz w:val="22"/>
          <w:szCs w:val="20"/>
          <w:lang w:val="es-ES" w:eastAsia="es-MX"/>
          <w:rPrChange w:id="347" w:author="Sergio Osbalde" w:date="2019-03-29T13:58:00Z">
            <w:rPr>
              <w:rFonts w:eastAsia="Times New Roman"/>
              <w:b/>
              <w:color w:val="auto"/>
              <w:sz w:val="22"/>
              <w:szCs w:val="20"/>
              <w:lang w:val="es-ES" w:eastAsia="es-MX"/>
            </w:rPr>
          </w:rPrChange>
        </w:rPr>
        <w:t>d.</w:t>
      </w:r>
      <w:r w:rsidRPr="00CB1E84">
        <w:rPr>
          <w:rFonts w:eastAsia="Times New Roman"/>
          <w:color w:val="000000" w:themeColor="text1"/>
          <w:sz w:val="22"/>
          <w:szCs w:val="20"/>
          <w:lang w:val="es-ES" w:eastAsia="es-MX"/>
          <w:rPrChange w:id="348" w:author="Sergio Osbalde" w:date="2019-03-29T13:58:00Z">
            <w:rPr>
              <w:rFonts w:eastAsia="Times New Roman"/>
              <w:color w:val="auto"/>
              <w:sz w:val="22"/>
              <w:szCs w:val="20"/>
              <w:lang w:val="es-ES" w:eastAsia="es-MX"/>
            </w:rPr>
          </w:rPrChange>
        </w:rPr>
        <w:t xml:space="preserve"> Transcodificar el material que se ingeste por FTP o archivos desde un watchfolder.</w:t>
      </w:r>
    </w:p>
    <w:p w:rsidR="0045437C" w:rsidRPr="00CB1E84" w:rsidRDefault="000378CD">
      <w:pPr>
        <w:ind w:firstLine="559"/>
        <w:rPr>
          <w:color w:val="000000" w:themeColor="text1"/>
          <w:rPrChange w:id="349" w:author="Sergio Osbalde" w:date="2019-03-29T13:58:00Z">
            <w:rPr/>
          </w:rPrChange>
        </w:rPr>
      </w:pPr>
      <w:r w:rsidRPr="00CB1E84">
        <w:rPr>
          <w:rFonts w:eastAsia="Times New Roman"/>
          <w:b/>
          <w:color w:val="000000" w:themeColor="text1"/>
          <w:sz w:val="22"/>
          <w:szCs w:val="20"/>
          <w:lang w:val="es-ES" w:eastAsia="es-MX"/>
          <w:rPrChange w:id="350" w:author="Sergio Osbalde" w:date="2019-03-29T13:58:00Z">
            <w:rPr>
              <w:rFonts w:eastAsia="Times New Roman"/>
              <w:b/>
              <w:color w:val="auto"/>
              <w:sz w:val="22"/>
              <w:szCs w:val="20"/>
              <w:lang w:val="es-ES" w:eastAsia="es-MX"/>
            </w:rPr>
          </w:rPrChange>
        </w:rPr>
        <w:t>e.</w:t>
      </w:r>
      <w:r w:rsidRPr="00CB1E84">
        <w:rPr>
          <w:rFonts w:eastAsia="Times New Roman"/>
          <w:color w:val="000000" w:themeColor="text1"/>
          <w:sz w:val="22"/>
          <w:szCs w:val="20"/>
          <w:lang w:val="es-ES" w:eastAsia="es-MX"/>
          <w:rPrChange w:id="351" w:author="Sergio Osbalde" w:date="2019-03-29T13:58:00Z">
            <w:rPr>
              <w:rFonts w:eastAsia="Times New Roman"/>
              <w:color w:val="auto"/>
              <w:sz w:val="22"/>
              <w:szCs w:val="20"/>
              <w:lang w:val="es-ES" w:eastAsia="es-MX"/>
            </w:rPr>
          </w:rPrChange>
        </w:rPr>
        <w:t xml:space="preserve"> Implementar políticas de ageing para la migración automática del material a las distintas capas del almacenamiento.</w:t>
      </w:r>
    </w:p>
    <w:p w:rsidR="0045437C" w:rsidRPr="00CB1E84" w:rsidRDefault="000378CD">
      <w:pPr>
        <w:ind w:left="0" w:firstLine="567"/>
        <w:rPr>
          <w:color w:val="000000" w:themeColor="text1"/>
          <w:rPrChange w:id="352" w:author="Sergio Osbalde" w:date="2019-03-29T13:58:00Z">
            <w:rPr/>
          </w:rPrChange>
        </w:rPr>
      </w:pPr>
      <w:r w:rsidRPr="00CB1E84">
        <w:rPr>
          <w:rFonts w:eastAsia="Times New Roman"/>
          <w:b/>
          <w:color w:val="000000" w:themeColor="text1"/>
          <w:sz w:val="22"/>
          <w:szCs w:val="20"/>
          <w:lang w:val="es-ES" w:eastAsia="es-MX"/>
          <w:rPrChange w:id="353" w:author="Sergio Osbalde" w:date="2019-03-29T13:58:00Z">
            <w:rPr>
              <w:rFonts w:eastAsia="Times New Roman"/>
              <w:b/>
              <w:color w:val="auto"/>
              <w:sz w:val="22"/>
              <w:szCs w:val="20"/>
              <w:lang w:val="es-ES" w:eastAsia="es-MX"/>
            </w:rPr>
          </w:rPrChange>
        </w:rPr>
        <w:t>f.</w:t>
      </w:r>
      <w:r w:rsidRPr="00CB1E84">
        <w:rPr>
          <w:rFonts w:eastAsia="Times New Roman"/>
          <w:color w:val="000000" w:themeColor="text1"/>
          <w:sz w:val="22"/>
          <w:szCs w:val="20"/>
          <w:lang w:val="es-ES" w:eastAsia="es-MX"/>
          <w:rPrChange w:id="354" w:author="Sergio Osbalde" w:date="2019-03-29T13:58:00Z">
            <w:rPr>
              <w:rFonts w:eastAsia="Times New Roman"/>
              <w:color w:val="auto"/>
              <w:sz w:val="22"/>
              <w:szCs w:val="20"/>
              <w:lang w:val="es-ES" w:eastAsia="es-MX"/>
            </w:rPr>
          </w:rPrChange>
        </w:rPr>
        <w:t xml:space="preserve"> Capacidad para catalogar el material en distintas categorías que permitan aplicar políticas diferenciales tanto de ageing como de transcodificación, etc.</w:t>
      </w:r>
    </w:p>
    <w:p w:rsidR="0045437C" w:rsidRPr="00CB1E84" w:rsidRDefault="000378CD">
      <w:pPr>
        <w:ind w:left="0" w:firstLine="567"/>
        <w:rPr>
          <w:color w:val="000000" w:themeColor="text1"/>
          <w:rPrChange w:id="355" w:author="Sergio Osbalde" w:date="2019-03-29T13:58:00Z">
            <w:rPr/>
          </w:rPrChange>
        </w:rPr>
      </w:pPr>
      <w:r w:rsidRPr="00CB1E84">
        <w:rPr>
          <w:rFonts w:eastAsia="Times New Roman"/>
          <w:b/>
          <w:color w:val="000000" w:themeColor="text1"/>
          <w:sz w:val="22"/>
          <w:szCs w:val="20"/>
          <w:lang w:val="es-ES" w:eastAsia="es-MX"/>
          <w:rPrChange w:id="356" w:author="Sergio Osbalde" w:date="2019-03-29T13:58:00Z">
            <w:rPr>
              <w:rFonts w:eastAsia="Times New Roman"/>
              <w:b/>
              <w:color w:val="auto"/>
              <w:sz w:val="22"/>
              <w:szCs w:val="20"/>
              <w:lang w:val="es-ES" w:eastAsia="es-MX"/>
            </w:rPr>
          </w:rPrChange>
        </w:rPr>
        <w:t>g.</w:t>
      </w:r>
      <w:r w:rsidRPr="00CB1E84">
        <w:rPr>
          <w:rFonts w:eastAsia="Times New Roman"/>
          <w:color w:val="000000" w:themeColor="text1"/>
          <w:sz w:val="22"/>
          <w:szCs w:val="20"/>
          <w:lang w:val="es-ES" w:eastAsia="es-MX"/>
          <w:rPrChange w:id="357" w:author="Sergio Osbalde" w:date="2019-03-29T13:58:00Z">
            <w:rPr>
              <w:rFonts w:eastAsia="Times New Roman"/>
              <w:color w:val="auto"/>
              <w:sz w:val="22"/>
              <w:szCs w:val="20"/>
              <w:lang w:val="es-ES" w:eastAsia="es-MX"/>
            </w:rPr>
          </w:rPrChange>
        </w:rPr>
        <w:t xml:space="preserve"> Integrarse con Odyssey MARK como solución de HSM para el manejo del archivo. La integración con MARK debe hacerse mediante API donde Odyssey será el responsable de manejar las invocaciones a la API que el MAM exponga. La API del MAM debe ser completa para que MARK sea capaz de comportarse como el HSM nativo del MAM.</w:t>
      </w:r>
    </w:p>
    <w:p w:rsidR="0045437C" w:rsidRPr="00CB1E84" w:rsidRDefault="000378CD">
      <w:pPr>
        <w:ind w:left="0" w:firstLine="567"/>
        <w:rPr>
          <w:color w:val="000000" w:themeColor="text1"/>
          <w:rPrChange w:id="358" w:author="Sergio Osbalde" w:date="2019-03-29T13:58:00Z">
            <w:rPr/>
          </w:rPrChange>
        </w:rPr>
      </w:pPr>
      <w:r w:rsidRPr="00CB1E84">
        <w:rPr>
          <w:rFonts w:eastAsia="Times New Roman"/>
          <w:b/>
          <w:color w:val="000000" w:themeColor="text1"/>
          <w:sz w:val="22"/>
          <w:szCs w:val="20"/>
          <w:lang w:val="es-ES" w:eastAsia="es-MX"/>
          <w:rPrChange w:id="359" w:author="Sergio Osbalde" w:date="2019-03-29T13:58:00Z">
            <w:rPr>
              <w:rFonts w:eastAsia="Times New Roman"/>
              <w:b/>
              <w:color w:val="auto"/>
              <w:sz w:val="22"/>
              <w:szCs w:val="20"/>
              <w:lang w:val="es-ES" w:eastAsia="es-MX"/>
            </w:rPr>
          </w:rPrChange>
        </w:rPr>
        <w:t>h.</w:t>
      </w:r>
      <w:r w:rsidRPr="00CB1E84">
        <w:rPr>
          <w:rFonts w:eastAsia="Times New Roman"/>
          <w:color w:val="000000" w:themeColor="text1"/>
          <w:sz w:val="22"/>
          <w:szCs w:val="20"/>
          <w:lang w:val="es-ES" w:eastAsia="es-MX"/>
          <w:rPrChange w:id="360" w:author="Sergio Osbalde" w:date="2019-03-29T13:58:00Z">
            <w:rPr>
              <w:rFonts w:eastAsia="Times New Roman"/>
              <w:color w:val="auto"/>
              <w:sz w:val="22"/>
              <w:szCs w:val="20"/>
              <w:lang w:val="es-ES" w:eastAsia="es-MX"/>
            </w:rPr>
          </w:rPrChange>
        </w:rPr>
        <w:t xml:space="preserve"> Manejar redundancia para los servicios críticos de forma de que el sistema no presente Downtime o este sea despreciable.</w:t>
      </w:r>
    </w:p>
    <w:p w:rsidR="0045437C" w:rsidRPr="00CB1E84" w:rsidRDefault="000378CD">
      <w:pPr>
        <w:ind w:left="0" w:firstLine="567"/>
        <w:rPr>
          <w:color w:val="000000" w:themeColor="text1"/>
          <w:rPrChange w:id="361" w:author="Sergio Osbalde" w:date="2019-03-29T13:58:00Z">
            <w:rPr/>
          </w:rPrChange>
        </w:rPr>
      </w:pPr>
      <w:r w:rsidRPr="00CB1E84">
        <w:rPr>
          <w:rFonts w:eastAsia="Times New Roman"/>
          <w:b/>
          <w:color w:val="000000" w:themeColor="text1"/>
          <w:sz w:val="22"/>
          <w:szCs w:val="20"/>
          <w:lang w:val="es-ES" w:eastAsia="es-MX"/>
          <w:rPrChange w:id="362" w:author="Sergio Osbalde" w:date="2019-03-29T13:58:00Z">
            <w:rPr>
              <w:rFonts w:eastAsia="Times New Roman"/>
              <w:b/>
              <w:color w:val="auto"/>
              <w:sz w:val="22"/>
              <w:szCs w:val="20"/>
              <w:lang w:val="es-ES" w:eastAsia="es-MX"/>
            </w:rPr>
          </w:rPrChange>
        </w:rPr>
        <w:t>i.</w:t>
      </w:r>
      <w:r w:rsidRPr="00CB1E84">
        <w:rPr>
          <w:rFonts w:eastAsia="Times New Roman"/>
          <w:color w:val="000000" w:themeColor="text1"/>
          <w:sz w:val="22"/>
          <w:szCs w:val="20"/>
          <w:lang w:val="es-ES" w:eastAsia="es-MX"/>
          <w:rPrChange w:id="363" w:author="Sergio Osbalde" w:date="2019-03-29T13:58:00Z">
            <w:rPr>
              <w:rFonts w:eastAsia="Times New Roman"/>
              <w:color w:val="auto"/>
              <w:sz w:val="22"/>
              <w:szCs w:val="20"/>
              <w:lang w:val="es-ES" w:eastAsia="es-MX"/>
            </w:rPr>
          </w:rPrChange>
        </w:rPr>
        <w:t xml:space="preserve"> Licencias para 10 usuarios concurrentes para el manejo de material, edición, etc</w:t>
      </w:r>
    </w:p>
    <w:p w:rsidR="0045437C" w:rsidRPr="00CB1E84" w:rsidRDefault="000378CD">
      <w:pPr>
        <w:ind w:left="0" w:firstLine="567"/>
        <w:rPr>
          <w:color w:val="000000" w:themeColor="text1"/>
          <w:rPrChange w:id="364" w:author="Sergio Osbalde" w:date="2019-03-29T13:58:00Z">
            <w:rPr/>
          </w:rPrChange>
        </w:rPr>
      </w:pPr>
      <w:r w:rsidRPr="00CB1E84">
        <w:rPr>
          <w:rFonts w:eastAsia="Times New Roman"/>
          <w:b/>
          <w:color w:val="000000" w:themeColor="text1"/>
          <w:sz w:val="22"/>
          <w:szCs w:val="20"/>
          <w:lang w:val="es-ES" w:eastAsia="es-MX"/>
          <w:rPrChange w:id="365" w:author="Sergio Osbalde" w:date="2019-03-29T13:58:00Z">
            <w:rPr>
              <w:rFonts w:eastAsia="Times New Roman"/>
              <w:b/>
              <w:color w:val="auto"/>
              <w:sz w:val="22"/>
              <w:szCs w:val="20"/>
              <w:lang w:val="es-ES" w:eastAsia="es-MX"/>
            </w:rPr>
          </w:rPrChange>
        </w:rPr>
        <w:t>j.</w:t>
      </w:r>
      <w:r w:rsidRPr="00CB1E84">
        <w:rPr>
          <w:rFonts w:eastAsia="Times New Roman"/>
          <w:color w:val="000000" w:themeColor="text1"/>
          <w:sz w:val="22"/>
          <w:szCs w:val="20"/>
          <w:lang w:val="es-ES" w:eastAsia="es-MX"/>
          <w:rPrChange w:id="366" w:author="Sergio Osbalde" w:date="2019-03-29T13:58:00Z">
            <w:rPr>
              <w:rFonts w:eastAsia="Times New Roman"/>
              <w:color w:val="auto"/>
              <w:sz w:val="22"/>
              <w:szCs w:val="20"/>
              <w:lang w:val="es-ES" w:eastAsia="es-MX"/>
            </w:rPr>
          </w:rPrChange>
        </w:rPr>
        <w:t xml:space="preserve"> Manejar la programación de las grabaciones por los puertos de banda base.</w:t>
      </w:r>
    </w:p>
    <w:p w:rsidR="0045437C" w:rsidRPr="00CB1E84" w:rsidRDefault="000378CD">
      <w:pPr>
        <w:ind w:left="0" w:firstLine="567"/>
        <w:rPr>
          <w:color w:val="000000" w:themeColor="text1"/>
          <w:rPrChange w:id="367" w:author="Sergio Osbalde" w:date="2019-03-29T13:58:00Z">
            <w:rPr/>
          </w:rPrChange>
        </w:rPr>
      </w:pPr>
      <w:r w:rsidRPr="00CB1E84">
        <w:rPr>
          <w:rFonts w:eastAsia="Times New Roman"/>
          <w:b/>
          <w:color w:val="000000" w:themeColor="text1"/>
          <w:sz w:val="22"/>
          <w:szCs w:val="20"/>
          <w:lang w:val="es-ES" w:eastAsia="es-MX"/>
          <w:rPrChange w:id="368" w:author="Sergio Osbalde" w:date="2019-03-29T13:58:00Z">
            <w:rPr>
              <w:rFonts w:eastAsia="Times New Roman"/>
              <w:b/>
              <w:color w:val="auto"/>
              <w:sz w:val="22"/>
              <w:szCs w:val="20"/>
              <w:lang w:val="es-ES" w:eastAsia="es-MX"/>
            </w:rPr>
          </w:rPrChange>
        </w:rPr>
        <w:t>k.</w:t>
      </w:r>
      <w:r w:rsidRPr="00CB1E84">
        <w:rPr>
          <w:rFonts w:eastAsia="Times New Roman"/>
          <w:color w:val="000000" w:themeColor="text1"/>
          <w:sz w:val="22"/>
          <w:szCs w:val="20"/>
          <w:lang w:val="es-ES" w:eastAsia="es-MX"/>
          <w:rPrChange w:id="369" w:author="Sergio Osbalde" w:date="2019-03-29T13:58:00Z">
            <w:rPr>
              <w:rFonts w:eastAsia="Times New Roman"/>
              <w:color w:val="auto"/>
              <w:sz w:val="22"/>
              <w:szCs w:val="20"/>
              <w:lang w:val="es-ES" w:eastAsia="es-MX"/>
            </w:rPr>
          </w:rPrChange>
        </w:rPr>
        <w:t xml:space="preserve"> Integrarse con Adobe Premiere en forma nativa.</w:t>
      </w:r>
    </w:p>
    <w:p w:rsidR="0045437C" w:rsidRPr="00CB1E84" w:rsidRDefault="000378CD">
      <w:pPr>
        <w:ind w:left="0" w:firstLine="567"/>
        <w:rPr>
          <w:color w:val="000000" w:themeColor="text1"/>
          <w:rPrChange w:id="370" w:author="Sergio Osbalde" w:date="2019-03-29T13:58:00Z">
            <w:rPr/>
          </w:rPrChange>
        </w:rPr>
      </w:pPr>
      <w:r w:rsidRPr="00CB1E84">
        <w:rPr>
          <w:rFonts w:eastAsia="Times New Roman"/>
          <w:b/>
          <w:color w:val="000000" w:themeColor="text1"/>
          <w:sz w:val="22"/>
          <w:szCs w:val="20"/>
          <w:lang w:val="es-ES" w:eastAsia="es-MX"/>
          <w:rPrChange w:id="371" w:author="Sergio Osbalde" w:date="2019-03-29T13:58:00Z">
            <w:rPr>
              <w:rFonts w:eastAsia="Times New Roman"/>
              <w:b/>
              <w:color w:val="auto"/>
              <w:sz w:val="22"/>
              <w:szCs w:val="20"/>
              <w:lang w:val="es-ES" w:eastAsia="es-MX"/>
            </w:rPr>
          </w:rPrChange>
        </w:rPr>
        <w:t>l.</w:t>
      </w:r>
      <w:r w:rsidRPr="00CB1E84">
        <w:rPr>
          <w:rFonts w:eastAsia="Times New Roman"/>
          <w:color w:val="000000" w:themeColor="text1"/>
          <w:sz w:val="22"/>
          <w:szCs w:val="20"/>
          <w:lang w:val="es-ES" w:eastAsia="es-MX"/>
          <w:rPrChange w:id="372" w:author="Sergio Osbalde" w:date="2019-03-29T13:58:00Z">
            <w:rPr>
              <w:rFonts w:eastAsia="Times New Roman"/>
              <w:color w:val="auto"/>
              <w:sz w:val="22"/>
              <w:szCs w:val="20"/>
              <w:lang w:val="es-ES" w:eastAsia="es-MX"/>
            </w:rPr>
          </w:rPrChange>
        </w:rPr>
        <w:t xml:space="preserve"> Licencias para 4 puestos de ENL con Adobe Premier.</w:t>
      </w:r>
    </w:p>
    <w:p w:rsidR="0045437C" w:rsidRPr="00CB1E84" w:rsidRDefault="000378CD">
      <w:pPr>
        <w:ind w:left="0" w:firstLine="567"/>
        <w:rPr>
          <w:color w:val="000000" w:themeColor="text1"/>
          <w:rPrChange w:id="373" w:author="Sergio Osbalde" w:date="2019-03-29T13:58:00Z">
            <w:rPr/>
          </w:rPrChange>
        </w:rPr>
      </w:pPr>
      <w:r w:rsidRPr="00CB1E84">
        <w:rPr>
          <w:rFonts w:eastAsia="Times New Roman"/>
          <w:b/>
          <w:color w:val="000000" w:themeColor="text1"/>
          <w:sz w:val="22"/>
          <w:szCs w:val="20"/>
          <w:lang w:val="es-ES" w:eastAsia="es-MX"/>
          <w:rPrChange w:id="374" w:author="Sergio Osbalde" w:date="2019-03-29T13:58:00Z">
            <w:rPr>
              <w:rFonts w:eastAsia="Times New Roman"/>
              <w:b/>
              <w:color w:val="auto"/>
              <w:sz w:val="22"/>
              <w:szCs w:val="20"/>
              <w:lang w:val="es-ES" w:eastAsia="es-MX"/>
            </w:rPr>
          </w:rPrChange>
        </w:rPr>
        <w:t>m.</w:t>
      </w:r>
      <w:r w:rsidRPr="00CB1E84">
        <w:rPr>
          <w:rFonts w:eastAsia="Times New Roman"/>
          <w:color w:val="000000" w:themeColor="text1"/>
          <w:sz w:val="22"/>
          <w:szCs w:val="20"/>
          <w:lang w:val="es-ES" w:eastAsia="es-MX"/>
          <w:rPrChange w:id="375" w:author="Sergio Osbalde" w:date="2019-03-29T13:58:00Z">
            <w:rPr>
              <w:rFonts w:eastAsia="Times New Roman"/>
              <w:color w:val="auto"/>
              <w:sz w:val="22"/>
              <w:szCs w:val="20"/>
              <w:lang w:val="es-ES" w:eastAsia="es-MX"/>
            </w:rPr>
          </w:rPrChange>
        </w:rPr>
        <w:t xml:space="preserve"> Licencias para un usuario de programación de ingesta</w:t>
      </w:r>
    </w:p>
    <w:p w:rsidR="0045437C" w:rsidRPr="00CB1E84" w:rsidRDefault="000378CD">
      <w:pPr>
        <w:ind w:left="0" w:firstLine="567"/>
        <w:rPr>
          <w:color w:val="000000" w:themeColor="text1"/>
          <w:rPrChange w:id="376" w:author="Sergio Osbalde" w:date="2019-03-29T13:58:00Z">
            <w:rPr/>
          </w:rPrChange>
        </w:rPr>
      </w:pPr>
      <w:r w:rsidRPr="00CB1E84">
        <w:rPr>
          <w:rFonts w:eastAsia="Times New Roman"/>
          <w:b/>
          <w:color w:val="000000" w:themeColor="text1"/>
          <w:sz w:val="22"/>
          <w:szCs w:val="20"/>
          <w:lang w:val="es-ES" w:eastAsia="es-MX"/>
          <w:rPrChange w:id="377" w:author="Sergio Osbalde" w:date="2019-03-29T13:58:00Z">
            <w:rPr>
              <w:rFonts w:eastAsia="Times New Roman"/>
              <w:b/>
              <w:color w:val="auto"/>
              <w:sz w:val="22"/>
              <w:szCs w:val="20"/>
              <w:lang w:val="es-ES" w:eastAsia="es-MX"/>
            </w:rPr>
          </w:rPrChange>
        </w:rPr>
        <w:t>n.</w:t>
      </w:r>
      <w:r w:rsidRPr="00CB1E84">
        <w:rPr>
          <w:rFonts w:eastAsia="Times New Roman"/>
          <w:color w:val="000000" w:themeColor="text1"/>
          <w:sz w:val="22"/>
          <w:szCs w:val="20"/>
          <w:lang w:val="es-ES" w:eastAsia="es-MX"/>
          <w:rPrChange w:id="378" w:author="Sergio Osbalde" w:date="2019-03-29T13:58:00Z">
            <w:rPr>
              <w:rFonts w:eastAsia="Times New Roman"/>
              <w:color w:val="auto"/>
              <w:sz w:val="22"/>
              <w:szCs w:val="20"/>
              <w:lang w:val="es-ES" w:eastAsia="es-MX"/>
            </w:rPr>
          </w:rPrChange>
        </w:rPr>
        <w:t xml:space="preserve"> Gateway MOS para integración con equipos de terceros</w:t>
      </w:r>
    </w:p>
    <w:p w:rsidR="0045437C" w:rsidRPr="00CB1E84" w:rsidRDefault="000378CD">
      <w:pPr>
        <w:ind w:left="0" w:firstLine="567"/>
        <w:rPr>
          <w:color w:val="000000" w:themeColor="text1"/>
          <w:rPrChange w:id="379" w:author="Sergio Osbalde" w:date="2019-03-29T13:58:00Z">
            <w:rPr/>
          </w:rPrChange>
        </w:rPr>
      </w:pPr>
      <w:r w:rsidRPr="00CB1E84">
        <w:rPr>
          <w:rFonts w:eastAsia="Times New Roman"/>
          <w:b/>
          <w:color w:val="000000" w:themeColor="text1"/>
          <w:sz w:val="22"/>
          <w:szCs w:val="20"/>
          <w:lang w:val="es-ES" w:eastAsia="es-MX"/>
          <w:rPrChange w:id="380" w:author="Sergio Osbalde" w:date="2019-03-29T13:58:00Z">
            <w:rPr>
              <w:rFonts w:eastAsia="Times New Roman"/>
              <w:b/>
              <w:color w:val="auto"/>
              <w:sz w:val="22"/>
              <w:szCs w:val="20"/>
              <w:lang w:val="es-ES" w:eastAsia="es-MX"/>
            </w:rPr>
          </w:rPrChange>
        </w:rPr>
        <w:t>o.</w:t>
      </w:r>
      <w:r w:rsidRPr="00CB1E84">
        <w:rPr>
          <w:rFonts w:eastAsia="Times New Roman"/>
          <w:color w:val="000000" w:themeColor="text1"/>
          <w:sz w:val="22"/>
          <w:szCs w:val="20"/>
          <w:lang w:val="es-ES" w:eastAsia="es-MX"/>
          <w:rPrChange w:id="381" w:author="Sergio Osbalde" w:date="2019-03-29T13:58:00Z">
            <w:rPr>
              <w:rFonts w:eastAsia="Times New Roman"/>
              <w:color w:val="auto"/>
              <w:sz w:val="22"/>
              <w:szCs w:val="20"/>
              <w:lang w:val="es-ES" w:eastAsia="es-MX"/>
            </w:rPr>
          </w:rPrChange>
        </w:rPr>
        <w:t xml:space="preserve"> Capacidad de enviar métricas de monitoreo por SMNP</w:t>
      </w:r>
    </w:p>
    <w:p w:rsidR="0045437C" w:rsidRPr="00CB1E84" w:rsidRDefault="000378CD">
      <w:pPr>
        <w:rPr>
          <w:color w:val="000000" w:themeColor="text1"/>
          <w:rPrChange w:id="382" w:author="Sergio Osbalde" w:date="2019-03-29T13:58:00Z">
            <w:rPr/>
          </w:rPrChange>
        </w:rPr>
      </w:pPr>
      <w:r w:rsidRPr="00CB1E84">
        <w:rPr>
          <w:rFonts w:eastAsia="Times New Roman"/>
          <w:b/>
          <w:color w:val="000000" w:themeColor="text1"/>
          <w:sz w:val="22"/>
          <w:szCs w:val="20"/>
          <w:u w:val="single"/>
          <w:lang w:val="es-ES" w:eastAsia="es-MX"/>
          <w:rPrChange w:id="383" w:author="Sergio Osbalde" w:date="2019-03-29T13:58:00Z">
            <w:rPr>
              <w:rFonts w:eastAsia="Times New Roman"/>
              <w:b/>
              <w:color w:val="auto"/>
              <w:sz w:val="22"/>
              <w:szCs w:val="20"/>
              <w:u w:val="single"/>
              <w:lang w:val="es-ES" w:eastAsia="es-MX"/>
            </w:rPr>
          </w:rPrChange>
        </w:rPr>
        <w:t>3. Playout</w:t>
      </w:r>
      <w:r w:rsidRPr="00CB1E84">
        <w:rPr>
          <w:rFonts w:eastAsia="Times New Roman"/>
          <w:color w:val="000000" w:themeColor="text1"/>
          <w:sz w:val="22"/>
          <w:szCs w:val="20"/>
          <w:lang w:val="es-ES" w:eastAsia="es-MX"/>
          <w:rPrChange w:id="384" w:author="Sergio Osbalde" w:date="2019-03-29T13:58:00Z">
            <w:rPr>
              <w:rFonts w:eastAsia="Times New Roman"/>
              <w:color w:val="auto"/>
              <w:sz w:val="22"/>
              <w:szCs w:val="20"/>
              <w:lang w:val="es-ES" w:eastAsia="es-MX"/>
            </w:rPr>
          </w:rPrChange>
        </w:rPr>
        <w:t>:</w:t>
      </w:r>
    </w:p>
    <w:p w:rsidR="0045437C" w:rsidRPr="00CB1E84" w:rsidRDefault="000378CD">
      <w:pPr>
        <w:ind w:firstLine="559"/>
        <w:rPr>
          <w:color w:val="000000" w:themeColor="text1"/>
          <w:rPrChange w:id="385" w:author="Sergio Osbalde" w:date="2019-03-29T13:58:00Z">
            <w:rPr/>
          </w:rPrChange>
        </w:rPr>
      </w:pPr>
      <w:r w:rsidRPr="00CB1E84">
        <w:rPr>
          <w:rFonts w:eastAsia="Times New Roman"/>
          <w:b/>
          <w:color w:val="000000" w:themeColor="text1"/>
          <w:sz w:val="22"/>
          <w:szCs w:val="20"/>
          <w:lang w:val="es-ES" w:eastAsia="es-MX"/>
          <w:rPrChange w:id="386" w:author="Sergio Osbalde" w:date="2019-03-29T13:58:00Z">
            <w:rPr>
              <w:rFonts w:eastAsia="Times New Roman"/>
              <w:b/>
              <w:color w:val="auto"/>
              <w:sz w:val="22"/>
              <w:szCs w:val="20"/>
              <w:lang w:val="es-ES" w:eastAsia="es-MX"/>
            </w:rPr>
          </w:rPrChange>
        </w:rPr>
        <w:t>a.</w:t>
      </w:r>
      <w:r w:rsidRPr="00CB1E84">
        <w:rPr>
          <w:rFonts w:eastAsia="Times New Roman"/>
          <w:color w:val="000000" w:themeColor="text1"/>
          <w:sz w:val="22"/>
          <w:szCs w:val="20"/>
          <w:lang w:val="es-ES" w:eastAsia="es-MX"/>
          <w:rPrChange w:id="387" w:author="Sergio Osbalde" w:date="2019-03-29T13:58:00Z">
            <w:rPr>
              <w:rFonts w:eastAsia="Times New Roman"/>
              <w:color w:val="auto"/>
              <w:sz w:val="22"/>
              <w:szCs w:val="20"/>
              <w:lang w:val="es-ES" w:eastAsia="es-MX"/>
            </w:rPr>
          </w:rPrChange>
        </w:rPr>
        <w:t xml:space="preserve"> Poder manejar el contenido residente en el MAM para emitirlo en los casos que la urgencia lo requiera</w:t>
      </w:r>
    </w:p>
    <w:p w:rsidR="0045437C" w:rsidRPr="00CB1E84" w:rsidRDefault="000378CD">
      <w:pPr>
        <w:ind w:firstLine="559"/>
        <w:rPr>
          <w:color w:val="000000" w:themeColor="text1"/>
          <w:rPrChange w:id="388" w:author="Sergio Osbalde" w:date="2019-03-29T13:58:00Z">
            <w:rPr/>
          </w:rPrChange>
        </w:rPr>
      </w:pPr>
      <w:r w:rsidRPr="00CB1E84">
        <w:rPr>
          <w:rFonts w:eastAsia="Times New Roman"/>
          <w:b/>
          <w:color w:val="000000" w:themeColor="text1"/>
          <w:sz w:val="22"/>
          <w:szCs w:val="20"/>
          <w:lang w:val="es-ES" w:eastAsia="es-MX"/>
          <w:rPrChange w:id="389" w:author="Sergio Osbalde" w:date="2019-03-29T13:58:00Z">
            <w:rPr>
              <w:rFonts w:eastAsia="Times New Roman"/>
              <w:b/>
              <w:color w:val="auto"/>
              <w:sz w:val="22"/>
              <w:szCs w:val="20"/>
              <w:lang w:val="es-ES" w:eastAsia="es-MX"/>
            </w:rPr>
          </w:rPrChange>
        </w:rPr>
        <w:t>b.</w:t>
      </w:r>
      <w:r w:rsidRPr="00CB1E84">
        <w:rPr>
          <w:rFonts w:eastAsia="Times New Roman"/>
          <w:color w:val="000000" w:themeColor="text1"/>
          <w:sz w:val="22"/>
          <w:szCs w:val="20"/>
          <w:lang w:val="es-ES" w:eastAsia="es-MX"/>
          <w:rPrChange w:id="390" w:author="Sergio Osbalde" w:date="2019-03-29T13:58:00Z">
            <w:rPr>
              <w:rFonts w:eastAsia="Times New Roman"/>
              <w:color w:val="auto"/>
              <w:sz w:val="22"/>
              <w:szCs w:val="20"/>
              <w:lang w:val="es-ES" w:eastAsia="es-MX"/>
            </w:rPr>
          </w:rPrChange>
        </w:rPr>
        <w:t xml:space="preserve"> Interactuar con el MAM de forma de que el material tanto online como de archivo esté disponible para su búsqueda e importación cuando así se requiera.</w:t>
      </w:r>
    </w:p>
    <w:p w:rsidR="0045437C" w:rsidRPr="00CB1E84" w:rsidRDefault="000378CD">
      <w:pPr>
        <w:ind w:firstLine="559"/>
        <w:rPr>
          <w:color w:val="000000" w:themeColor="text1"/>
          <w:rPrChange w:id="391" w:author="Sergio Osbalde" w:date="2019-03-29T13:58:00Z">
            <w:rPr/>
          </w:rPrChange>
        </w:rPr>
      </w:pPr>
      <w:r w:rsidRPr="00CB1E84">
        <w:rPr>
          <w:rFonts w:eastAsia="Times New Roman"/>
          <w:b/>
          <w:color w:val="000000" w:themeColor="text1"/>
          <w:sz w:val="22"/>
          <w:szCs w:val="20"/>
          <w:lang w:val="es-ES" w:eastAsia="es-MX"/>
          <w:rPrChange w:id="392" w:author="Sergio Osbalde" w:date="2019-03-29T13:58:00Z">
            <w:rPr>
              <w:rFonts w:eastAsia="Times New Roman"/>
              <w:b/>
              <w:color w:val="auto"/>
              <w:sz w:val="22"/>
              <w:szCs w:val="20"/>
              <w:lang w:val="es-ES" w:eastAsia="es-MX"/>
            </w:rPr>
          </w:rPrChange>
        </w:rPr>
        <w:t>c.</w:t>
      </w:r>
      <w:r w:rsidRPr="00CB1E84">
        <w:rPr>
          <w:rFonts w:eastAsia="Times New Roman"/>
          <w:color w:val="000000" w:themeColor="text1"/>
          <w:sz w:val="22"/>
          <w:szCs w:val="20"/>
          <w:lang w:val="es-ES" w:eastAsia="es-MX"/>
          <w:rPrChange w:id="393" w:author="Sergio Osbalde" w:date="2019-03-29T13:58:00Z">
            <w:rPr>
              <w:rFonts w:eastAsia="Times New Roman"/>
              <w:color w:val="auto"/>
              <w:sz w:val="22"/>
              <w:szCs w:val="20"/>
              <w:lang w:val="es-ES" w:eastAsia="es-MX"/>
            </w:rPr>
          </w:rPrChange>
        </w:rPr>
        <w:t xml:space="preserve"> Manejar distintos niveles de usuarios para editar el rundown y manejar la emisión</w:t>
      </w:r>
    </w:p>
    <w:p w:rsidR="0045437C" w:rsidRPr="00CB1E84" w:rsidRDefault="000378CD">
      <w:pPr>
        <w:ind w:firstLine="559"/>
        <w:rPr>
          <w:color w:val="000000" w:themeColor="text1"/>
          <w:rPrChange w:id="394" w:author="Sergio Osbalde" w:date="2019-03-29T13:58:00Z">
            <w:rPr/>
          </w:rPrChange>
        </w:rPr>
      </w:pPr>
      <w:r w:rsidRPr="00CB1E84">
        <w:rPr>
          <w:rFonts w:eastAsia="Times New Roman"/>
          <w:b/>
          <w:color w:val="000000" w:themeColor="text1"/>
          <w:sz w:val="22"/>
          <w:szCs w:val="20"/>
          <w:lang w:val="es-ES" w:eastAsia="es-MX"/>
          <w:rPrChange w:id="395" w:author="Sergio Osbalde" w:date="2019-03-29T13:58:00Z">
            <w:rPr>
              <w:rFonts w:eastAsia="Times New Roman"/>
              <w:b/>
              <w:color w:val="auto"/>
              <w:sz w:val="22"/>
              <w:szCs w:val="20"/>
              <w:lang w:val="es-ES" w:eastAsia="es-MX"/>
            </w:rPr>
          </w:rPrChange>
        </w:rPr>
        <w:t>d.</w:t>
      </w:r>
      <w:r w:rsidRPr="00CB1E84">
        <w:rPr>
          <w:rFonts w:eastAsia="Times New Roman"/>
          <w:color w:val="000000" w:themeColor="text1"/>
          <w:sz w:val="22"/>
          <w:szCs w:val="20"/>
          <w:lang w:val="es-ES" w:eastAsia="es-MX"/>
          <w:rPrChange w:id="396" w:author="Sergio Osbalde" w:date="2019-03-29T13:58:00Z">
            <w:rPr>
              <w:rFonts w:eastAsia="Times New Roman"/>
              <w:color w:val="auto"/>
              <w:sz w:val="22"/>
              <w:szCs w:val="20"/>
              <w:lang w:val="es-ES" w:eastAsia="es-MX"/>
            </w:rPr>
          </w:rPrChange>
        </w:rPr>
        <w:t xml:space="preserve"> Permitir auditar la emisión respecto del rundown (as run log). Se valorará especialmente que el sistema incluya esta auditoría y funcionalidades de alerta sobre desvíos de la emisión respecto a lo planificado.</w:t>
      </w:r>
    </w:p>
    <w:p w:rsidR="0045437C" w:rsidRPr="00CB1E84" w:rsidRDefault="000378CD">
      <w:pPr>
        <w:ind w:firstLine="559"/>
        <w:rPr>
          <w:color w:val="000000" w:themeColor="text1"/>
          <w:rPrChange w:id="397" w:author="Sergio Osbalde" w:date="2019-03-29T13:58:00Z">
            <w:rPr/>
          </w:rPrChange>
        </w:rPr>
      </w:pPr>
      <w:r w:rsidRPr="00CB1E84">
        <w:rPr>
          <w:rFonts w:eastAsia="Times New Roman"/>
          <w:b/>
          <w:color w:val="000000" w:themeColor="text1"/>
          <w:sz w:val="22"/>
          <w:szCs w:val="20"/>
          <w:lang w:val="es-ES" w:eastAsia="es-MX"/>
          <w:rPrChange w:id="398" w:author="Sergio Osbalde" w:date="2019-03-29T13:58:00Z">
            <w:rPr>
              <w:rFonts w:eastAsia="Times New Roman"/>
              <w:b/>
              <w:color w:val="auto"/>
              <w:sz w:val="22"/>
              <w:szCs w:val="20"/>
              <w:lang w:val="es-ES" w:eastAsia="es-MX"/>
            </w:rPr>
          </w:rPrChange>
        </w:rPr>
        <w:t>e.</w:t>
      </w:r>
      <w:r w:rsidRPr="00CB1E84">
        <w:rPr>
          <w:rFonts w:eastAsia="Times New Roman"/>
          <w:color w:val="000000" w:themeColor="text1"/>
          <w:sz w:val="22"/>
          <w:szCs w:val="20"/>
          <w:lang w:val="es-ES" w:eastAsia="es-MX"/>
          <w:rPrChange w:id="399" w:author="Sergio Osbalde" w:date="2019-03-29T13:58:00Z">
            <w:rPr>
              <w:rFonts w:eastAsia="Times New Roman"/>
              <w:color w:val="auto"/>
              <w:sz w:val="22"/>
              <w:szCs w:val="20"/>
              <w:lang w:val="es-ES" w:eastAsia="es-MX"/>
            </w:rPr>
          </w:rPrChange>
        </w:rPr>
        <w:t xml:space="preserve"> Licencias para manejar 2 canales de emisión.</w:t>
      </w:r>
    </w:p>
    <w:p w:rsidR="0045437C" w:rsidRPr="00CB1E84" w:rsidRDefault="000378CD">
      <w:pPr>
        <w:ind w:firstLine="559"/>
        <w:rPr>
          <w:color w:val="000000" w:themeColor="text1"/>
          <w:rPrChange w:id="400" w:author="Sergio Osbalde" w:date="2019-03-29T13:58:00Z">
            <w:rPr/>
          </w:rPrChange>
        </w:rPr>
      </w:pPr>
      <w:r w:rsidRPr="00CB1E84">
        <w:rPr>
          <w:rFonts w:eastAsia="Times New Roman"/>
          <w:b/>
          <w:color w:val="000000" w:themeColor="text1"/>
          <w:sz w:val="22"/>
          <w:szCs w:val="20"/>
          <w:lang w:val="es-ES" w:eastAsia="es-MX"/>
          <w:rPrChange w:id="401" w:author="Sergio Osbalde" w:date="2019-03-29T13:58:00Z">
            <w:rPr>
              <w:rFonts w:eastAsia="Times New Roman"/>
              <w:b/>
              <w:color w:val="auto"/>
              <w:sz w:val="22"/>
              <w:szCs w:val="20"/>
              <w:lang w:val="es-ES" w:eastAsia="es-MX"/>
            </w:rPr>
          </w:rPrChange>
        </w:rPr>
        <w:t>f.</w:t>
      </w:r>
      <w:r w:rsidRPr="00CB1E84">
        <w:rPr>
          <w:rFonts w:eastAsia="Times New Roman"/>
          <w:color w:val="000000" w:themeColor="text1"/>
          <w:sz w:val="22"/>
          <w:szCs w:val="20"/>
          <w:lang w:val="es-ES" w:eastAsia="es-MX"/>
          <w:rPrChange w:id="402" w:author="Sergio Osbalde" w:date="2019-03-29T13:58:00Z">
            <w:rPr>
              <w:rFonts w:eastAsia="Times New Roman"/>
              <w:color w:val="auto"/>
              <w:sz w:val="22"/>
              <w:szCs w:val="20"/>
              <w:lang w:val="es-ES" w:eastAsia="es-MX"/>
            </w:rPr>
          </w:rPrChange>
        </w:rPr>
        <w:t xml:space="preserve"> Gateway MOS para integración con equipos de terceros</w:t>
      </w:r>
    </w:p>
    <w:p w:rsidR="0045437C" w:rsidRPr="00CB1E84" w:rsidRDefault="000378CD">
      <w:pPr>
        <w:ind w:firstLine="559"/>
        <w:rPr>
          <w:color w:val="000000" w:themeColor="text1"/>
          <w:rPrChange w:id="403" w:author="Sergio Osbalde" w:date="2019-03-29T13:58:00Z">
            <w:rPr/>
          </w:rPrChange>
        </w:rPr>
      </w:pPr>
      <w:r w:rsidRPr="00CB1E84">
        <w:rPr>
          <w:rFonts w:eastAsia="Times New Roman"/>
          <w:b/>
          <w:color w:val="000000" w:themeColor="text1"/>
          <w:sz w:val="22"/>
          <w:szCs w:val="20"/>
          <w:lang w:val="es-ES" w:eastAsia="es-MX"/>
          <w:rPrChange w:id="404" w:author="Sergio Osbalde" w:date="2019-03-29T13:58:00Z">
            <w:rPr>
              <w:rFonts w:eastAsia="Times New Roman"/>
              <w:b/>
              <w:color w:val="auto"/>
              <w:sz w:val="22"/>
              <w:szCs w:val="20"/>
              <w:lang w:val="es-ES" w:eastAsia="es-MX"/>
            </w:rPr>
          </w:rPrChange>
        </w:rPr>
        <w:t>g.</w:t>
      </w:r>
      <w:r w:rsidRPr="00CB1E84">
        <w:rPr>
          <w:rFonts w:eastAsia="Times New Roman"/>
          <w:color w:val="000000" w:themeColor="text1"/>
          <w:sz w:val="22"/>
          <w:szCs w:val="20"/>
          <w:lang w:val="es-ES" w:eastAsia="es-MX"/>
          <w:rPrChange w:id="405" w:author="Sergio Osbalde" w:date="2019-03-29T13:58:00Z">
            <w:rPr>
              <w:rFonts w:eastAsia="Times New Roman"/>
              <w:color w:val="auto"/>
              <w:sz w:val="22"/>
              <w:szCs w:val="20"/>
              <w:lang w:val="es-ES" w:eastAsia="es-MX"/>
            </w:rPr>
          </w:rPrChange>
        </w:rPr>
        <w:t xml:space="preserve"> Capacidad de enviar métricas de monitoreo por SMNP</w:t>
      </w:r>
    </w:p>
    <w:p w:rsidR="0045437C" w:rsidRPr="00CB1E84" w:rsidRDefault="000378CD">
      <w:pPr>
        <w:ind w:firstLine="559"/>
        <w:rPr>
          <w:color w:val="000000" w:themeColor="text1"/>
          <w:rPrChange w:id="406" w:author="Sergio Osbalde" w:date="2019-03-29T13:58:00Z">
            <w:rPr/>
          </w:rPrChange>
        </w:rPr>
      </w:pPr>
      <w:r w:rsidRPr="00CB1E84">
        <w:rPr>
          <w:rFonts w:eastAsia="Times New Roman"/>
          <w:b/>
          <w:bCs/>
          <w:color w:val="000000" w:themeColor="text1"/>
          <w:sz w:val="22"/>
          <w:szCs w:val="20"/>
          <w:lang w:val="es-ES" w:eastAsia="es-MX"/>
          <w:rPrChange w:id="407" w:author="Sergio Osbalde" w:date="2019-03-29T13:58:00Z">
            <w:rPr>
              <w:rFonts w:eastAsia="Times New Roman"/>
              <w:b/>
              <w:bCs/>
              <w:color w:val="auto"/>
              <w:sz w:val="22"/>
              <w:szCs w:val="20"/>
              <w:lang w:val="es-ES" w:eastAsia="es-MX"/>
            </w:rPr>
          </w:rPrChange>
        </w:rPr>
        <w:t xml:space="preserve">h. </w:t>
      </w:r>
      <w:r w:rsidRPr="00CB1E84">
        <w:rPr>
          <w:rFonts w:eastAsia="Times New Roman"/>
          <w:color w:val="000000" w:themeColor="text1"/>
          <w:sz w:val="22"/>
          <w:szCs w:val="20"/>
          <w:lang w:val="es-ES" w:eastAsia="es-MX"/>
          <w:rPrChange w:id="408" w:author="Sergio Osbalde" w:date="2019-03-29T13:58:00Z">
            <w:rPr>
              <w:rFonts w:eastAsia="Times New Roman"/>
              <w:color w:val="auto"/>
              <w:sz w:val="22"/>
              <w:szCs w:val="20"/>
              <w:lang w:val="es-ES" w:eastAsia="es-MX"/>
            </w:rPr>
          </w:rPrChange>
        </w:rPr>
        <w:t>Controlar un Image Store de Miranda</w:t>
      </w:r>
    </w:p>
    <w:p w:rsidR="0045437C" w:rsidRPr="00CB1E84" w:rsidRDefault="000378CD">
      <w:pPr>
        <w:rPr>
          <w:color w:val="000000" w:themeColor="text1"/>
          <w:rPrChange w:id="409" w:author="Sergio Osbalde" w:date="2019-03-29T13:58:00Z">
            <w:rPr/>
          </w:rPrChange>
        </w:rPr>
      </w:pPr>
      <w:r w:rsidRPr="00CB1E84">
        <w:rPr>
          <w:rFonts w:eastAsia="Times New Roman"/>
          <w:b/>
          <w:color w:val="000000" w:themeColor="text1"/>
          <w:sz w:val="22"/>
          <w:szCs w:val="20"/>
          <w:u w:val="single"/>
          <w:lang w:val="es-ES" w:eastAsia="es-MX"/>
          <w:rPrChange w:id="410" w:author="Sergio Osbalde" w:date="2019-03-29T13:58:00Z">
            <w:rPr>
              <w:rFonts w:eastAsia="Times New Roman"/>
              <w:b/>
              <w:color w:val="auto"/>
              <w:sz w:val="22"/>
              <w:szCs w:val="20"/>
              <w:u w:val="single"/>
              <w:lang w:val="es-ES" w:eastAsia="es-MX"/>
            </w:rPr>
          </w:rPrChange>
        </w:rPr>
        <w:t>4. Hardware</w:t>
      </w:r>
      <w:r w:rsidRPr="00CB1E84">
        <w:rPr>
          <w:rFonts w:eastAsia="Times New Roman"/>
          <w:color w:val="000000" w:themeColor="text1"/>
          <w:sz w:val="22"/>
          <w:szCs w:val="20"/>
          <w:lang w:val="es-ES" w:eastAsia="es-MX"/>
          <w:rPrChange w:id="411" w:author="Sergio Osbalde" w:date="2019-03-29T13:58:00Z">
            <w:rPr>
              <w:rFonts w:eastAsia="Times New Roman"/>
              <w:color w:val="auto"/>
              <w:sz w:val="22"/>
              <w:szCs w:val="20"/>
              <w:lang w:val="es-ES" w:eastAsia="es-MX"/>
            </w:rPr>
          </w:rPrChange>
        </w:rPr>
        <w:t>:</w:t>
      </w:r>
    </w:p>
    <w:p w:rsidR="0045437C" w:rsidRPr="00CB1E84" w:rsidRDefault="000378CD">
      <w:pPr>
        <w:ind w:firstLine="559"/>
        <w:rPr>
          <w:color w:val="000000" w:themeColor="text1"/>
          <w:rPrChange w:id="412" w:author="Sergio Osbalde" w:date="2019-03-29T13:58:00Z">
            <w:rPr/>
          </w:rPrChange>
        </w:rPr>
      </w:pPr>
      <w:r w:rsidRPr="00CB1E84">
        <w:rPr>
          <w:rFonts w:eastAsia="Times New Roman"/>
          <w:b/>
          <w:color w:val="000000" w:themeColor="text1"/>
          <w:sz w:val="22"/>
          <w:szCs w:val="20"/>
          <w:lang w:val="es-ES" w:eastAsia="es-MX"/>
          <w:rPrChange w:id="413" w:author="Sergio Osbalde" w:date="2019-03-29T13:58:00Z">
            <w:rPr>
              <w:rFonts w:eastAsia="Times New Roman"/>
              <w:b/>
              <w:color w:val="auto"/>
              <w:sz w:val="22"/>
              <w:szCs w:val="20"/>
              <w:lang w:val="es-ES" w:eastAsia="es-MX"/>
            </w:rPr>
          </w:rPrChange>
        </w:rPr>
        <w:t>a.</w:t>
      </w:r>
      <w:r w:rsidRPr="00CB1E84">
        <w:rPr>
          <w:rFonts w:eastAsia="Times New Roman"/>
          <w:color w:val="000000" w:themeColor="text1"/>
          <w:sz w:val="22"/>
          <w:szCs w:val="20"/>
          <w:lang w:val="es-ES" w:eastAsia="es-MX"/>
          <w:rPrChange w:id="414" w:author="Sergio Osbalde" w:date="2019-03-29T13:58:00Z">
            <w:rPr>
              <w:rFonts w:eastAsia="Times New Roman"/>
              <w:color w:val="auto"/>
              <w:sz w:val="22"/>
              <w:szCs w:val="20"/>
              <w:lang w:val="es-ES" w:eastAsia="es-MX"/>
            </w:rPr>
          </w:rPrChange>
        </w:rPr>
        <w:t xml:space="preserve"> 2 Video servidores de 4 canales bidireccionales para video HD SDI. Los servidores deben estar configurados en alta disponibilidad para asegurar la emisión e ingesta.</w:t>
      </w:r>
    </w:p>
    <w:p w:rsidR="0045437C" w:rsidRPr="00CB1E84" w:rsidRDefault="000378CD">
      <w:pPr>
        <w:ind w:firstLine="559"/>
        <w:rPr>
          <w:rFonts w:eastAsia="Times New Roman"/>
          <w:color w:val="000000" w:themeColor="text1"/>
          <w:sz w:val="22"/>
          <w:szCs w:val="20"/>
          <w:lang w:val="es-ES" w:eastAsia="es-MX"/>
          <w:rPrChange w:id="415" w:author="Sergio Osbalde" w:date="2019-03-29T13:58:00Z">
            <w:rPr>
              <w:rFonts w:eastAsia="Times New Roman"/>
              <w:color w:val="auto"/>
              <w:sz w:val="22"/>
              <w:szCs w:val="20"/>
              <w:lang w:val="es-ES" w:eastAsia="es-MX"/>
            </w:rPr>
          </w:rPrChange>
        </w:rPr>
      </w:pPr>
      <w:r w:rsidRPr="00CB1E84">
        <w:rPr>
          <w:rFonts w:eastAsia="Times New Roman"/>
          <w:color w:val="000000" w:themeColor="text1"/>
          <w:sz w:val="22"/>
          <w:szCs w:val="20"/>
          <w:lang w:val="es-ES" w:eastAsia="es-MX"/>
          <w:rPrChange w:id="416" w:author="Sergio Osbalde" w:date="2019-03-29T13:58:00Z">
            <w:rPr>
              <w:rFonts w:eastAsia="Times New Roman"/>
              <w:color w:val="auto"/>
              <w:sz w:val="22"/>
              <w:szCs w:val="20"/>
              <w:lang w:val="es-ES" w:eastAsia="es-MX"/>
            </w:rPr>
          </w:rPrChange>
        </w:rPr>
        <w:t>Se valora que la solución controle la matriz Miranda para conmutar automáticamente entre servidores ante la detección de falla en el principal. En caso de no hacerlo, especificar estrategias para el escenario de falla.</w:t>
      </w:r>
    </w:p>
    <w:p w:rsidR="0045437C" w:rsidRPr="00CB1E84" w:rsidRDefault="000378CD">
      <w:pPr>
        <w:ind w:firstLine="559"/>
        <w:rPr>
          <w:rFonts w:eastAsia="Times New Roman"/>
          <w:color w:val="000000" w:themeColor="text1"/>
          <w:sz w:val="22"/>
          <w:szCs w:val="20"/>
          <w:lang w:val="es-ES" w:eastAsia="es-MX"/>
          <w:rPrChange w:id="417" w:author="Sergio Osbalde" w:date="2019-03-29T13:58:00Z">
            <w:rPr>
              <w:rFonts w:eastAsia="Times New Roman"/>
              <w:color w:val="auto"/>
              <w:sz w:val="22"/>
              <w:szCs w:val="20"/>
              <w:lang w:val="es-ES" w:eastAsia="es-MX"/>
            </w:rPr>
          </w:rPrChange>
        </w:rPr>
      </w:pPr>
      <w:r w:rsidRPr="00CB1E84">
        <w:rPr>
          <w:rFonts w:eastAsia="Times New Roman"/>
          <w:color w:val="000000" w:themeColor="text1"/>
          <w:sz w:val="22"/>
          <w:szCs w:val="20"/>
          <w:lang w:val="es-ES" w:eastAsia="es-MX"/>
          <w:rPrChange w:id="418" w:author="Sergio Osbalde" w:date="2019-03-29T13:58:00Z">
            <w:rPr>
              <w:rFonts w:eastAsia="Times New Roman"/>
              <w:color w:val="auto"/>
              <w:sz w:val="22"/>
              <w:szCs w:val="20"/>
              <w:lang w:val="es-ES" w:eastAsia="es-MX"/>
            </w:rPr>
          </w:rPrChange>
        </w:rPr>
        <w:t>Se debe utilizar un canal de cada servidor para salida de emisión, otro canal para una segunda salida de emisión y los 4 restantes para ingesta de señales.</w:t>
      </w:r>
    </w:p>
    <w:p w:rsidR="0045437C" w:rsidRPr="00CB1E84" w:rsidRDefault="000378CD">
      <w:pPr>
        <w:ind w:firstLine="559"/>
        <w:rPr>
          <w:color w:val="000000" w:themeColor="text1"/>
          <w:rPrChange w:id="419" w:author="Sergio Osbalde" w:date="2019-03-29T13:58:00Z">
            <w:rPr/>
          </w:rPrChange>
        </w:rPr>
      </w:pPr>
      <w:r w:rsidRPr="00CB1E84">
        <w:rPr>
          <w:rFonts w:eastAsia="Times New Roman"/>
          <w:b/>
          <w:color w:val="000000" w:themeColor="text1"/>
          <w:sz w:val="22"/>
          <w:szCs w:val="20"/>
          <w:lang w:val="es-ES" w:eastAsia="es-MX"/>
          <w:rPrChange w:id="420" w:author="Sergio Osbalde" w:date="2019-03-29T13:58:00Z">
            <w:rPr>
              <w:rFonts w:eastAsia="Times New Roman"/>
              <w:b/>
              <w:color w:val="auto"/>
              <w:sz w:val="22"/>
              <w:szCs w:val="20"/>
              <w:lang w:val="es-ES" w:eastAsia="es-MX"/>
            </w:rPr>
          </w:rPrChange>
        </w:rPr>
        <w:t>b.</w:t>
      </w:r>
      <w:r w:rsidRPr="00CB1E84">
        <w:rPr>
          <w:rFonts w:eastAsia="Times New Roman"/>
          <w:color w:val="000000" w:themeColor="text1"/>
          <w:sz w:val="22"/>
          <w:szCs w:val="20"/>
          <w:lang w:val="es-ES" w:eastAsia="es-MX"/>
          <w:rPrChange w:id="421" w:author="Sergio Osbalde" w:date="2019-03-29T13:58:00Z">
            <w:rPr>
              <w:rFonts w:eastAsia="Times New Roman"/>
              <w:color w:val="auto"/>
              <w:sz w:val="22"/>
              <w:szCs w:val="20"/>
              <w:lang w:val="es-ES" w:eastAsia="es-MX"/>
            </w:rPr>
          </w:rPrChange>
        </w:rPr>
        <w:t xml:space="preserve"> Incorporar los 2 video servidores Grass Valley K2 que posee el canal para ingesta y emisión de salidas de producción. En caso de no poder integrarlos, brindar una opción para los 8 canales bidireccionales y el almacenamiento. Se pretenden usar 1 canal para playout del control A/B y otro para el C/D ambos con redundancia. Los 4 canales restantes se utilizarán para emitir señales auxiliares para videowall y deben ser controlados por el rundown del NCRS.</w:t>
      </w:r>
    </w:p>
    <w:p w:rsidR="0045437C" w:rsidRPr="00CB1E84" w:rsidRDefault="000378CD">
      <w:pPr>
        <w:ind w:firstLine="559"/>
        <w:rPr>
          <w:color w:val="000000" w:themeColor="text1"/>
          <w:rPrChange w:id="422" w:author="Sergio Osbalde" w:date="2019-03-29T13:58:00Z">
            <w:rPr/>
          </w:rPrChange>
        </w:rPr>
      </w:pPr>
      <w:r w:rsidRPr="00CB1E84">
        <w:rPr>
          <w:rFonts w:eastAsia="Times New Roman"/>
          <w:b/>
          <w:color w:val="000000" w:themeColor="text1"/>
          <w:sz w:val="22"/>
          <w:szCs w:val="20"/>
          <w:lang w:val="es-ES" w:eastAsia="es-MX"/>
          <w:rPrChange w:id="423" w:author="Sergio Osbalde" w:date="2019-03-29T13:58:00Z">
            <w:rPr>
              <w:rFonts w:eastAsia="Times New Roman"/>
              <w:b/>
              <w:color w:val="auto"/>
              <w:sz w:val="22"/>
              <w:szCs w:val="20"/>
              <w:lang w:val="es-ES" w:eastAsia="es-MX"/>
            </w:rPr>
          </w:rPrChange>
        </w:rPr>
        <w:t>c.</w:t>
      </w:r>
      <w:r w:rsidRPr="00CB1E84">
        <w:rPr>
          <w:rFonts w:eastAsia="Times New Roman"/>
          <w:color w:val="000000" w:themeColor="text1"/>
          <w:sz w:val="22"/>
          <w:szCs w:val="20"/>
          <w:lang w:val="es-ES" w:eastAsia="es-MX"/>
          <w:rPrChange w:id="424" w:author="Sergio Osbalde" w:date="2019-03-29T13:58:00Z">
            <w:rPr>
              <w:rFonts w:eastAsia="Times New Roman"/>
              <w:color w:val="auto"/>
              <w:sz w:val="22"/>
              <w:szCs w:val="20"/>
              <w:lang w:val="es-ES" w:eastAsia="es-MX"/>
            </w:rPr>
          </w:rPrChange>
        </w:rPr>
        <w:t xml:space="preserve"> Almacenamiento central de alta performance con capacidad no menor a 40 TB utilizables. El almacenamiento debe poder crecer tanto en capacidad como en acceso a disco de forma de mantener la performance ante el aumento de puestos de trabajo . Se valoran las soluciones que permiten un crecimiento horizontal del almacenamiento.</w:t>
      </w:r>
    </w:p>
    <w:p w:rsidR="0045437C" w:rsidRPr="00CB1E84" w:rsidRDefault="000378CD">
      <w:pPr>
        <w:ind w:firstLine="559"/>
        <w:rPr>
          <w:color w:val="000000" w:themeColor="text1"/>
          <w:rPrChange w:id="425" w:author="Sergio Osbalde" w:date="2019-03-29T13:58:00Z">
            <w:rPr/>
          </w:rPrChange>
        </w:rPr>
      </w:pPr>
      <w:r w:rsidRPr="00CB1E84">
        <w:rPr>
          <w:rFonts w:eastAsia="Times New Roman"/>
          <w:b/>
          <w:color w:val="000000" w:themeColor="text1"/>
          <w:sz w:val="22"/>
          <w:szCs w:val="20"/>
          <w:lang w:val="es-ES" w:eastAsia="es-MX"/>
          <w:rPrChange w:id="426" w:author="Sergio Osbalde" w:date="2019-03-29T13:58:00Z">
            <w:rPr>
              <w:rFonts w:eastAsia="Times New Roman"/>
              <w:b/>
              <w:color w:val="auto"/>
              <w:sz w:val="22"/>
              <w:szCs w:val="20"/>
              <w:lang w:val="es-ES" w:eastAsia="es-MX"/>
            </w:rPr>
          </w:rPrChange>
        </w:rPr>
        <w:t>d.</w:t>
      </w:r>
      <w:r w:rsidRPr="00CB1E84">
        <w:rPr>
          <w:rFonts w:eastAsia="Times New Roman"/>
          <w:color w:val="000000" w:themeColor="text1"/>
          <w:sz w:val="22"/>
          <w:szCs w:val="20"/>
          <w:lang w:val="es-ES" w:eastAsia="es-MX"/>
          <w:rPrChange w:id="427" w:author="Sergio Osbalde" w:date="2019-03-29T13:58:00Z">
            <w:rPr>
              <w:rFonts w:eastAsia="Times New Roman"/>
              <w:color w:val="auto"/>
              <w:sz w:val="22"/>
              <w:szCs w:val="20"/>
              <w:lang w:val="es-ES" w:eastAsia="es-MX"/>
            </w:rPr>
          </w:rPrChange>
        </w:rPr>
        <w:t xml:space="preserve"> Servidores requeridos para el NCRS y MAM tomando en cuenta que deben contar con redundancia.</w:t>
      </w:r>
    </w:p>
    <w:p w:rsidR="0045437C" w:rsidRPr="00CB1E84" w:rsidRDefault="000378CD">
      <w:pPr>
        <w:rPr>
          <w:rFonts w:eastAsia="Times New Roman"/>
          <w:color w:val="000000" w:themeColor="text1"/>
          <w:sz w:val="22"/>
          <w:szCs w:val="20"/>
          <w:lang w:val="es-ES" w:eastAsia="es-MX"/>
          <w:rPrChange w:id="428" w:author="Sergio Osbalde" w:date="2019-03-29T13:58:00Z">
            <w:rPr>
              <w:rFonts w:eastAsia="Times New Roman"/>
              <w:color w:val="auto"/>
              <w:sz w:val="22"/>
              <w:szCs w:val="20"/>
              <w:lang w:val="es-ES" w:eastAsia="es-MX"/>
            </w:rPr>
          </w:rPrChange>
        </w:rPr>
      </w:pPr>
      <w:r w:rsidRPr="00CB1E84">
        <w:rPr>
          <w:rFonts w:eastAsia="Times New Roman"/>
          <w:color w:val="000000" w:themeColor="text1"/>
          <w:sz w:val="22"/>
          <w:szCs w:val="20"/>
          <w:lang w:val="es-ES" w:eastAsia="es-MX"/>
          <w:rPrChange w:id="429" w:author="Sergio Osbalde" w:date="2019-03-29T13:58:00Z">
            <w:rPr>
              <w:rFonts w:eastAsia="Times New Roman"/>
              <w:color w:val="auto"/>
              <w:sz w:val="22"/>
              <w:szCs w:val="20"/>
              <w:lang w:val="es-ES" w:eastAsia="es-MX"/>
            </w:rPr>
          </w:rPrChange>
        </w:rPr>
        <w:t>La empresa integradora que presente la solución “llave en mano” debe tener reconocimiento en el medio local e internacional con casos de éxito en soluciones similares. Debe prestar el respaldo a la solución global como única contraparte ante el sistema.</w:t>
      </w:r>
    </w:p>
    <w:p w:rsidR="0045437C" w:rsidRPr="00CB1E84" w:rsidRDefault="000378CD">
      <w:pPr>
        <w:rPr>
          <w:rFonts w:eastAsia="Times New Roman"/>
          <w:color w:val="000000" w:themeColor="text1"/>
          <w:sz w:val="22"/>
          <w:szCs w:val="20"/>
          <w:lang w:val="es-ES" w:eastAsia="es-MX"/>
          <w:rPrChange w:id="430" w:author="Sergio Osbalde" w:date="2019-03-29T13:58:00Z">
            <w:rPr>
              <w:rFonts w:eastAsia="Times New Roman"/>
              <w:color w:val="auto"/>
              <w:sz w:val="22"/>
              <w:szCs w:val="20"/>
              <w:lang w:val="es-ES" w:eastAsia="es-MX"/>
            </w:rPr>
          </w:rPrChange>
        </w:rPr>
      </w:pPr>
      <w:r w:rsidRPr="00CB1E84">
        <w:rPr>
          <w:rFonts w:eastAsia="Times New Roman"/>
          <w:color w:val="000000" w:themeColor="text1"/>
          <w:sz w:val="22"/>
          <w:szCs w:val="20"/>
          <w:lang w:val="es-ES" w:eastAsia="es-MX"/>
          <w:rPrChange w:id="431" w:author="Sergio Osbalde" w:date="2019-03-29T13:58:00Z">
            <w:rPr>
              <w:rFonts w:eastAsia="Times New Roman"/>
              <w:color w:val="auto"/>
              <w:sz w:val="22"/>
              <w:szCs w:val="20"/>
              <w:lang w:val="es-ES" w:eastAsia="es-MX"/>
            </w:rPr>
          </w:rPrChange>
        </w:rPr>
        <w:t>El sistema debe tener soporte total de todos sus componentes con actualizaciones del software y parches de mejoras así como del hardware, durante cinco (5) años desde la puesta en funcionamiento del mismo.</w:t>
      </w:r>
    </w:p>
    <w:p w:rsidR="0045437C" w:rsidRPr="00CB1E84" w:rsidRDefault="000378CD">
      <w:pPr>
        <w:rPr>
          <w:color w:val="000000" w:themeColor="text1"/>
          <w:rPrChange w:id="432" w:author="Sergio Osbalde" w:date="2019-03-29T13:58:00Z">
            <w:rPr/>
          </w:rPrChange>
        </w:rPr>
      </w:pPr>
      <w:r w:rsidRPr="00CB1E84">
        <w:rPr>
          <w:rFonts w:eastAsia="Times New Roman"/>
          <w:color w:val="000000" w:themeColor="text1"/>
          <w:sz w:val="22"/>
          <w:szCs w:val="20"/>
          <w:lang w:val="es-ES" w:eastAsia="es-MX"/>
          <w:rPrChange w:id="433" w:author="Sergio Osbalde" w:date="2019-03-29T13:58:00Z">
            <w:rPr>
              <w:rFonts w:eastAsia="Times New Roman"/>
              <w:color w:val="auto"/>
              <w:sz w:val="22"/>
              <w:szCs w:val="20"/>
              <w:lang w:val="es-ES" w:eastAsia="es-MX"/>
            </w:rPr>
          </w:rPrChange>
        </w:rPr>
        <w:t>No se deben proporcionar los puestos de trabajo para periodistas o editores. Todos los servidores deben contar con sistema operativo de servidor, no se aceptan versiones de sistema operativo de tipo estación de trabajo.</w:t>
      </w:r>
    </w:p>
    <w:p w:rsidR="0045437C" w:rsidRPr="00CB1E84" w:rsidRDefault="0045437C">
      <w:pPr>
        <w:ind w:firstLine="0"/>
        <w:rPr>
          <w:rFonts w:eastAsia="Times New Roman"/>
          <w:color w:val="000000" w:themeColor="text1"/>
          <w:sz w:val="22"/>
          <w:szCs w:val="20"/>
          <w:lang w:val="es-ES" w:eastAsia="es-MX"/>
          <w:rPrChange w:id="434" w:author="Sergio Osbalde" w:date="2019-03-29T13:58:00Z">
            <w:rPr>
              <w:rFonts w:eastAsia="Times New Roman"/>
              <w:color w:val="auto"/>
              <w:sz w:val="22"/>
              <w:szCs w:val="20"/>
              <w:lang w:val="es-ES" w:eastAsia="es-MX"/>
            </w:rPr>
          </w:rPrChange>
        </w:rPr>
      </w:pPr>
    </w:p>
    <w:p w:rsidR="0045437C" w:rsidRPr="00CB1E84" w:rsidRDefault="000378CD">
      <w:pPr>
        <w:rPr>
          <w:rFonts w:eastAsia="Times New Roman"/>
          <w:color w:val="000000" w:themeColor="text1"/>
          <w:sz w:val="22"/>
          <w:szCs w:val="20"/>
          <w:lang w:val="es-ES" w:eastAsia="es-MX"/>
          <w:rPrChange w:id="435" w:author="Sergio Osbalde" w:date="2019-03-29T13:58:00Z">
            <w:rPr>
              <w:rFonts w:eastAsia="Times New Roman"/>
              <w:color w:val="auto"/>
              <w:sz w:val="22"/>
              <w:szCs w:val="20"/>
              <w:lang w:val="es-ES" w:eastAsia="es-MX"/>
            </w:rPr>
          </w:rPrChange>
        </w:rPr>
      </w:pPr>
      <w:r w:rsidRPr="00CB1E84">
        <w:rPr>
          <w:rFonts w:eastAsia="Times New Roman"/>
          <w:color w:val="000000" w:themeColor="text1"/>
          <w:sz w:val="22"/>
          <w:szCs w:val="20"/>
          <w:lang w:val="es-ES" w:eastAsia="es-MX"/>
          <w:rPrChange w:id="436" w:author="Sergio Osbalde" w:date="2019-03-29T13:58:00Z">
            <w:rPr>
              <w:rFonts w:eastAsia="Times New Roman"/>
              <w:color w:val="auto"/>
              <w:sz w:val="22"/>
              <w:szCs w:val="20"/>
              <w:lang w:val="es-ES" w:eastAsia="es-MX"/>
            </w:rPr>
          </w:rPrChange>
        </w:rPr>
        <w:t>El proveedor debe especificar los requerimientos de red e indicar el modelo de switch para el correcto funcionamiento del sistema.</w:t>
      </w:r>
    </w:p>
    <w:p w:rsidR="0045437C" w:rsidRPr="00CB1E84" w:rsidRDefault="000378CD">
      <w:pPr>
        <w:rPr>
          <w:rFonts w:eastAsia="Times New Roman"/>
          <w:color w:val="000000" w:themeColor="text1"/>
          <w:sz w:val="22"/>
          <w:szCs w:val="20"/>
          <w:lang w:val="es-ES" w:eastAsia="es-MX"/>
          <w:rPrChange w:id="437" w:author="Sergio Osbalde" w:date="2019-03-29T13:58:00Z">
            <w:rPr>
              <w:rFonts w:eastAsia="Times New Roman"/>
              <w:color w:val="auto"/>
              <w:sz w:val="22"/>
              <w:szCs w:val="20"/>
              <w:lang w:val="es-ES" w:eastAsia="es-MX"/>
            </w:rPr>
          </w:rPrChange>
        </w:rPr>
      </w:pPr>
      <w:r w:rsidRPr="00CB1E84">
        <w:rPr>
          <w:rFonts w:eastAsia="Times New Roman"/>
          <w:color w:val="000000" w:themeColor="text1"/>
          <w:sz w:val="22"/>
          <w:szCs w:val="20"/>
          <w:lang w:val="es-ES" w:eastAsia="es-MX"/>
          <w:rPrChange w:id="438" w:author="Sergio Osbalde" w:date="2019-03-29T13:58:00Z">
            <w:rPr>
              <w:rFonts w:eastAsia="Times New Roman"/>
              <w:color w:val="auto"/>
              <w:sz w:val="22"/>
              <w:szCs w:val="20"/>
              <w:lang w:val="es-ES" w:eastAsia="es-MX"/>
            </w:rPr>
          </w:rPrChange>
        </w:rPr>
        <w:t>Debe incluirse la capacitación para todos los componentes del sistema.</w:t>
      </w:r>
    </w:p>
    <w:p w:rsidR="0045437C" w:rsidRPr="00CB1E84" w:rsidRDefault="000378CD">
      <w:pPr>
        <w:pStyle w:val="Ttulo2"/>
        <w:ind w:left="360" w:firstLine="0"/>
        <w:rPr>
          <w:color w:val="000000" w:themeColor="text1"/>
          <w:u w:val="single"/>
          <w:rPrChange w:id="439" w:author="Sergio Osbalde" w:date="2019-03-29T13:58:00Z">
            <w:rPr>
              <w:u w:val="single"/>
            </w:rPr>
          </w:rPrChange>
        </w:rPr>
      </w:pPr>
      <w:bookmarkStart w:id="440" w:name="__RefHeading___Toc1509_2066991727"/>
      <w:bookmarkEnd w:id="440"/>
      <w:r w:rsidRPr="00CB1E84">
        <w:rPr>
          <w:color w:val="000000" w:themeColor="text1"/>
          <w:u w:val="single"/>
          <w:rPrChange w:id="441" w:author="Sergio Osbalde" w:date="2019-03-29T13:58:00Z">
            <w:rPr>
              <w:u w:val="single"/>
            </w:rPr>
          </w:rPrChange>
        </w:rPr>
        <w:t>ARTÍCULO  2º - Garantía</w:t>
      </w:r>
    </w:p>
    <w:p w:rsidR="0045437C" w:rsidRPr="00CB1E84" w:rsidRDefault="000378CD">
      <w:pPr>
        <w:rPr>
          <w:rFonts w:eastAsia="Times New Roman"/>
          <w:color w:val="000000" w:themeColor="text1"/>
          <w:sz w:val="22"/>
          <w:szCs w:val="20"/>
          <w:lang w:val="es-ES" w:eastAsia="es-MX"/>
          <w:rPrChange w:id="442" w:author="Sergio Osbalde" w:date="2019-03-29T13:58:00Z">
            <w:rPr>
              <w:rFonts w:eastAsia="Times New Roman"/>
              <w:color w:val="auto"/>
              <w:sz w:val="22"/>
              <w:szCs w:val="20"/>
              <w:lang w:val="es-ES" w:eastAsia="es-MX"/>
            </w:rPr>
          </w:rPrChange>
        </w:rPr>
      </w:pPr>
      <w:r w:rsidRPr="00CB1E84">
        <w:rPr>
          <w:rFonts w:eastAsia="Times New Roman"/>
          <w:color w:val="000000" w:themeColor="text1"/>
          <w:sz w:val="22"/>
          <w:szCs w:val="20"/>
          <w:lang w:val="es-ES" w:eastAsia="es-MX"/>
          <w:rPrChange w:id="443" w:author="Sergio Osbalde" w:date="2019-03-29T13:58:00Z">
            <w:rPr>
              <w:rFonts w:eastAsia="Times New Roman"/>
              <w:color w:val="auto"/>
              <w:sz w:val="22"/>
              <w:szCs w:val="20"/>
              <w:lang w:val="es-ES" w:eastAsia="es-MX"/>
            </w:rPr>
          </w:rPrChange>
        </w:rPr>
        <w:t>Se deberá establecer el período de la misma, la cual tendrá vigencia a partir de la instalación y puesta en funcionamiento de cada uno de los ítems que componen el objeto del presente llamado.</w:t>
      </w:r>
    </w:p>
    <w:p w:rsidR="0045437C" w:rsidRPr="00CB1E84" w:rsidRDefault="0045437C">
      <w:pPr>
        <w:ind w:left="0" w:firstLine="0"/>
        <w:rPr>
          <w:b/>
          <w:color w:val="000000" w:themeColor="text1"/>
          <w:sz w:val="28"/>
          <w:u w:val="single" w:color="000000"/>
          <w:rPrChange w:id="444" w:author="Sergio Osbalde" w:date="2019-03-29T13:58:00Z">
            <w:rPr>
              <w:b/>
              <w:sz w:val="28"/>
              <w:u w:val="single" w:color="000000"/>
            </w:rPr>
          </w:rPrChange>
        </w:rPr>
      </w:pPr>
    </w:p>
    <w:p w:rsidR="0045437C" w:rsidRPr="00CB1E84" w:rsidRDefault="000378CD">
      <w:pPr>
        <w:ind w:left="0" w:firstLine="0"/>
        <w:rPr>
          <w:b/>
          <w:color w:val="000000" w:themeColor="text1"/>
          <w:sz w:val="28"/>
          <w:u w:val="single" w:color="000000"/>
          <w:rPrChange w:id="445" w:author="Sergio Osbalde" w:date="2019-03-29T13:58:00Z">
            <w:rPr>
              <w:b/>
              <w:sz w:val="28"/>
              <w:u w:val="single" w:color="000000"/>
            </w:rPr>
          </w:rPrChange>
        </w:rPr>
      </w:pPr>
      <w:r w:rsidRPr="00CB1E84">
        <w:rPr>
          <w:b/>
          <w:color w:val="000000" w:themeColor="text1"/>
          <w:sz w:val="28"/>
          <w:u w:val="single" w:color="000000"/>
          <w:rPrChange w:id="446" w:author="Sergio Osbalde" w:date="2019-03-29T13:58:00Z">
            <w:rPr>
              <w:b/>
              <w:sz w:val="28"/>
              <w:u w:val="single" w:color="000000"/>
            </w:rPr>
          </w:rPrChange>
        </w:rPr>
        <w:t>CAPITULO II – De la normativa que rige el procedimiento</w:t>
      </w:r>
    </w:p>
    <w:p w:rsidR="0045437C" w:rsidRPr="00CB1E84" w:rsidRDefault="000378CD">
      <w:pPr>
        <w:pStyle w:val="Ttulo3"/>
        <w:spacing w:after="412"/>
        <w:ind w:left="345" w:firstLine="0"/>
        <w:rPr>
          <w:color w:val="000000" w:themeColor="text1"/>
          <w:rPrChange w:id="447" w:author="Sergio Osbalde" w:date="2019-03-29T13:58:00Z">
            <w:rPr/>
          </w:rPrChange>
        </w:rPr>
      </w:pPr>
      <w:bookmarkStart w:id="448" w:name="__RefHeading___Toc1511_2066991727"/>
      <w:bookmarkEnd w:id="448"/>
      <w:r w:rsidRPr="00CB1E84">
        <w:rPr>
          <w:color w:val="000000" w:themeColor="text1"/>
          <w:sz w:val="24"/>
          <w:rPrChange w:id="449" w:author="Sergio Osbalde" w:date="2019-03-29T13:58:00Z">
            <w:rPr>
              <w:sz w:val="24"/>
            </w:rPr>
          </w:rPrChange>
        </w:rPr>
        <w:t xml:space="preserve">1 - </w:t>
      </w:r>
      <w:r w:rsidRPr="00CB1E84">
        <w:rPr>
          <w:color w:val="000000" w:themeColor="text1"/>
          <w:sz w:val="24"/>
          <w:u w:val="single"/>
          <w:rPrChange w:id="450" w:author="Sergio Osbalde" w:date="2019-03-29T13:58:00Z">
            <w:rPr>
              <w:sz w:val="24"/>
              <w:u w:val="single"/>
            </w:rPr>
          </w:rPrChange>
        </w:rPr>
        <w:t xml:space="preserve"> Normas que rigen el llamado</w:t>
      </w:r>
    </w:p>
    <w:p w:rsidR="0045437C" w:rsidRPr="00CB1E84" w:rsidRDefault="000378CD">
      <w:pPr>
        <w:pStyle w:val="Textoindependiente"/>
        <w:jc w:val="both"/>
        <w:rPr>
          <w:color w:val="000000" w:themeColor="text1"/>
          <w:rPrChange w:id="451" w:author="Sergio Osbalde" w:date="2019-03-29T13:58:00Z">
            <w:rPr/>
          </w:rPrChange>
        </w:rPr>
      </w:pPr>
      <w:r w:rsidRPr="00CB1E84">
        <w:rPr>
          <w:rFonts w:ascii="Arial" w:hAnsi="Arial" w:cs="Arial"/>
          <w:b w:val="0"/>
          <w:color w:val="000000" w:themeColor="text1"/>
          <w:sz w:val="22"/>
          <w:rPrChange w:id="452" w:author="Sergio Osbalde" w:date="2019-03-29T13:58:00Z">
            <w:rPr>
              <w:rFonts w:ascii="Arial" w:hAnsi="Arial" w:cs="Arial"/>
              <w:b w:val="0"/>
              <w:sz w:val="22"/>
            </w:rPr>
          </w:rPrChange>
        </w:rPr>
        <w:t xml:space="preserve">El presente llamado se rige por el Texto Ordenado de Contabilidad y Administración Financiera del Estado (T.O.C.A.F), aprobado por el Decreto 150/012 de 11 de mayo de 2012; normas concordantes y complementarias, el Pliego Único de Bases y Condiciones generales para los contratos y Suministros y Servicios No Personales (Decreto Nº131/014 de 19 de mayo de 2014); el Decreto 155/013 de 21 de mayo de 2013; las Leyes </w:t>
      </w:r>
      <w:r w:rsidRPr="00CB1E84">
        <w:rPr>
          <w:rFonts w:ascii="Arial" w:hAnsi="Arial" w:cs="Arial"/>
          <w:color w:val="000000" w:themeColor="text1"/>
          <w:sz w:val="22"/>
          <w:rPrChange w:id="453" w:author="Sergio Osbalde" w:date="2019-03-29T13:58:00Z">
            <w:rPr>
              <w:rFonts w:ascii="Arial" w:hAnsi="Arial" w:cs="Arial"/>
              <w:sz w:val="22"/>
            </w:rPr>
          </w:rPrChange>
        </w:rPr>
        <w:t>Nº 18.098</w:t>
      </w:r>
      <w:r w:rsidRPr="00CB1E84">
        <w:rPr>
          <w:rFonts w:ascii="Arial" w:hAnsi="Arial" w:cs="Arial"/>
          <w:b w:val="0"/>
          <w:color w:val="000000" w:themeColor="text1"/>
          <w:sz w:val="22"/>
          <w:rPrChange w:id="454" w:author="Sergio Osbalde" w:date="2019-03-29T13:58:00Z">
            <w:rPr>
              <w:rFonts w:ascii="Arial" w:hAnsi="Arial" w:cs="Arial"/>
              <w:b w:val="0"/>
              <w:sz w:val="22"/>
            </w:rPr>
          </w:rPrChange>
        </w:rPr>
        <w:t xml:space="preserve"> de 12 de enero de 2007, </w:t>
      </w:r>
      <w:r w:rsidRPr="00CB1E84">
        <w:rPr>
          <w:rFonts w:ascii="Arial" w:hAnsi="Arial" w:cs="Arial"/>
          <w:color w:val="000000" w:themeColor="text1"/>
          <w:sz w:val="22"/>
          <w:rPrChange w:id="455" w:author="Sergio Osbalde" w:date="2019-03-29T13:58:00Z">
            <w:rPr>
              <w:rFonts w:ascii="Arial" w:hAnsi="Arial" w:cs="Arial"/>
              <w:sz w:val="22"/>
            </w:rPr>
          </w:rPrChange>
        </w:rPr>
        <w:t>Nº 18.099</w:t>
      </w:r>
      <w:r w:rsidRPr="00CB1E84">
        <w:rPr>
          <w:rFonts w:ascii="Arial" w:hAnsi="Arial" w:cs="Arial"/>
          <w:b w:val="0"/>
          <w:color w:val="000000" w:themeColor="text1"/>
          <w:sz w:val="22"/>
          <w:rPrChange w:id="456" w:author="Sergio Osbalde" w:date="2019-03-29T13:58:00Z">
            <w:rPr>
              <w:rFonts w:ascii="Arial" w:hAnsi="Arial" w:cs="Arial"/>
              <w:b w:val="0"/>
              <w:sz w:val="22"/>
            </w:rPr>
          </w:rPrChange>
        </w:rPr>
        <w:t xml:space="preserve"> de 24 de enero de 2007 ; </w:t>
      </w:r>
      <w:r w:rsidRPr="00CB1E84">
        <w:rPr>
          <w:rFonts w:ascii="Arial" w:hAnsi="Arial" w:cs="Arial"/>
          <w:color w:val="000000" w:themeColor="text1"/>
          <w:sz w:val="22"/>
          <w:rPrChange w:id="457" w:author="Sergio Osbalde" w:date="2019-03-29T13:58:00Z">
            <w:rPr>
              <w:rFonts w:ascii="Arial" w:hAnsi="Arial" w:cs="Arial"/>
              <w:sz w:val="22"/>
            </w:rPr>
          </w:rPrChange>
        </w:rPr>
        <w:t xml:space="preserve">la ley </w:t>
      </w:r>
      <w:r w:rsidRPr="00CB1E84">
        <w:rPr>
          <w:rFonts w:ascii="Arial" w:hAnsi="Arial" w:cs="Arial"/>
          <w:color w:val="000000" w:themeColor="text1"/>
          <w:sz w:val="22"/>
          <w:szCs w:val="22"/>
          <w:lang w:val="es-ES_tradnl"/>
          <w:rPrChange w:id="458" w:author="Sergio Osbalde" w:date="2019-03-29T13:58:00Z">
            <w:rPr>
              <w:rFonts w:ascii="Arial" w:hAnsi="Arial" w:cs="Arial"/>
              <w:sz w:val="22"/>
              <w:szCs w:val="22"/>
              <w:lang w:val="es-ES_tradnl"/>
            </w:rPr>
          </w:rPrChange>
        </w:rPr>
        <w:t xml:space="preserve">18.331 </w:t>
      </w:r>
      <w:r w:rsidRPr="00CB1E84">
        <w:rPr>
          <w:rFonts w:ascii="Arial" w:hAnsi="Arial" w:cs="Arial"/>
          <w:b w:val="0"/>
          <w:color w:val="000000" w:themeColor="text1"/>
          <w:sz w:val="22"/>
          <w:szCs w:val="22"/>
          <w:lang w:val="es-ES_tradnl"/>
          <w:rPrChange w:id="459" w:author="Sergio Osbalde" w:date="2019-03-29T13:58:00Z">
            <w:rPr>
              <w:rFonts w:ascii="Arial" w:hAnsi="Arial" w:cs="Arial"/>
              <w:b w:val="0"/>
              <w:sz w:val="22"/>
              <w:szCs w:val="22"/>
              <w:lang w:val="es-ES_tradnl"/>
            </w:rPr>
          </w:rPrChange>
        </w:rPr>
        <w:t xml:space="preserve">de 18 de agosto de 2008; </w:t>
      </w:r>
      <w:r w:rsidRPr="00CB1E84">
        <w:rPr>
          <w:rFonts w:ascii="Arial" w:hAnsi="Arial" w:cs="Arial"/>
          <w:b w:val="0"/>
          <w:color w:val="000000" w:themeColor="text1"/>
          <w:sz w:val="22"/>
          <w:rPrChange w:id="460" w:author="Sergio Osbalde" w:date="2019-03-29T13:58:00Z">
            <w:rPr>
              <w:rFonts w:ascii="Arial" w:hAnsi="Arial" w:cs="Arial"/>
              <w:b w:val="0"/>
              <w:sz w:val="22"/>
            </w:rPr>
          </w:rPrChange>
        </w:rPr>
        <w:t>éste Pliego de Bases y Condiciones Particulares; sus anexos y las modificaciones a uno y otros, que en tiempo y forma, comunique la Administración.</w:t>
      </w:r>
    </w:p>
    <w:p w:rsidR="0045437C" w:rsidRPr="00CB1E84" w:rsidRDefault="000378CD">
      <w:pPr>
        <w:pStyle w:val="Textoindependiente"/>
        <w:jc w:val="both"/>
        <w:rPr>
          <w:rFonts w:ascii="Arial" w:hAnsi="Arial" w:cs="Arial"/>
          <w:b w:val="0"/>
          <w:color w:val="000000" w:themeColor="text1"/>
          <w:sz w:val="22"/>
          <w:rPrChange w:id="461" w:author="Sergio Osbalde" w:date="2019-03-29T13:58:00Z">
            <w:rPr>
              <w:rFonts w:ascii="Arial" w:hAnsi="Arial" w:cs="Arial"/>
              <w:b w:val="0"/>
              <w:sz w:val="22"/>
            </w:rPr>
          </w:rPrChange>
        </w:rPr>
      </w:pPr>
      <w:r w:rsidRPr="00CB1E84">
        <w:rPr>
          <w:rFonts w:ascii="Arial" w:hAnsi="Arial" w:cs="Arial"/>
          <w:b w:val="0"/>
          <w:color w:val="000000" w:themeColor="text1"/>
          <w:sz w:val="22"/>
          <w:rPrChange w:id="462" w:author="Sergio Osbalde" w:date="2019-03-29T13:58:00Z">
            <w:rPr>
              <w:rFonts w:ascii="Arial" w:hAnsi="Arial" w:cs="Arial"/>
              <w:b w:val="0"/>
              <w:sz w:val="22"/>
            </w:rPr>
          </w:rPrChange>
        </w:rPr>
        <w:t>La Administración se reserva el derecho de aplicar las disposiciones del Decreto 475/2005 de fecha 14 de noviembre de 2005.</w:t>
      </w:r>
    </w:p>
    <w:p w:rsidR="0045437C" w:rsidRPr="00CB1E84" w:rsidRDefault="000378CD">
      <w:pPr>
        <w:pStyle w:val="Textoindependiente"/>
        <w:jc w:val="both"/>
        <w:rPr>
          <w:rFonts w:ascii="Arial" w:hAnsi="Arial" w:cs="Arial"/>
          <w:b w:val="0"/>
          <w:color w:val="000000" w:themeColor="text1"/>
          <w:sz w:val="22"/>
          <w:rPrChange w:id="463" w:author="Sergio Osbalde" w:date="2019-03-29T13:58:00Z">
            <w:rPr>
              <w:rFonts w:ascii="Arial" w:hAnsi="Arial" w:cs="Arial"/>
              <w:b w:val="0"/>
              <w:sz w:val="22"/>
            </w:rPr>
          </w:rPrChange>
        </w:rPr>
      </w:pPr>
      <w:r w:rsidRPr="00CB1E84">
        <w:rPr>
          <w:rFonts w:ascii="Arial" w:hAnsi="Arial" w:cs="Arial"/>
          <w:b w:val="0"/>
          <w:color w:val="000000" w:themeColor="text1"/>
          <w:sz w:val="22"/>
          <w:rPrChange w:id="464" w:author="Sergio Osbalde" w:date="2019-03-29T13:58:00Z">
            <w:rPr>
              <w:rFonts w:ascii="Arial" w:hAnsi="Arial" w:cs="Arial"/>
              <w:b w:val="0"/>
              <w:sz w:val="22"/>
            </w:rPr>
          </w:rPrChange>
        </w:rPr>
        <w:t>El adjudicatario deberá declarar que conoce y acepta las disposiciones del Decreto 114/82 referente a las normas de aplicación del Convenio Internacional del Trabajo Nº 94 en los contratos celebrados con las autoridades públicas.</w:t>
      </w:r>
    </w:p>
    <w:p w:rsidR="0045437C" w:rsidRPr="00CB1E84" w:rsidRDefault="000378CD">
      <w:pPr>
        <w:pStyle w:val="Textoindependiente"/>
        <w:jc w:val="both"/>
        <w:rPr>
          <w:rFonts w:ascii="Arial" w:hAnsi="Arial" w:cs="Arial"/>
          <w:b w:val="0"/>
          <w:color w:val="000000" w:themeColor="text1"/>
          <w:sz w:val="22"/>
          <w:rPrChange w:id="465" w:author="Sergio Osbalde" w:date="2019-03-29T13:58:00Z">
            <w:rPr>
              <w:rFonts w:ascii="Arial" w:hAnsi="Arial" w:cs="Arial"/>
              <w:b w:val="0"/>
              <w:sz w:val="22"/>
            </w:rPr>
          </w:rPrChange>
        </w:rPr>
      </w:pPr>
      <w:r w:rsidRPr="00CB1E84">
        <w:rPr>
          <w:rFonts w:ascii="Arial" w:hAnsi="Arial" w:cs="Arial"/>
          <w:b w:val="0"/>
          <w:color w:val="000000" w:themeColor="text1"/>
          <w:sz w:val="22"/>
          <w:rPrChange w:id="466" w:author="Sergio Osbalde" w:date="2019-03-29T13:58:00Z">
            <w:rPr>
              <w:rFonts w:ascii="Arial" w:hAnsi="Arial" w:cs="Arial"/>
              <w:b w:val="0"/>
              <w:sz w:val="22"/>
            </w:rPr>
          </w:rPrChange>
        </w:rPr>
        <w:t>Normas concordantes y modificativas.</w:t>
      </w:r>
    </w:p>
    <w:p w:rsidR="0045437C" w:rsidRPr="00CB1E84" w:rsidRDefault="0045437C">
      <w:pPr>
        <w:pStyle w:val="Prrafodelista"/>
        <w:ind w:left="705" w:firstLine="0"/>
        <w:rPr>
          <w:color w:val="000000" w:themeColor="text1"/>
          <w:rPrChange w:id="467" w:author="Sergio Osbalde" w:date="2019-03-29T13:58:00Z">
            <w:rPr/>
          </w:rPrChange>
        </w:rPr>
      </w:pPr>
    </w:p>
    <w:p w:rsidR="0045437C" w:rsidRPr="00CB1E84" w:rsidRDefault="000378CD">
      <w:pPr>
        <w:pStyle w:val="Ttulo3"/>
        <w:numPr>
          <w:ilvl w:val="0"/>
          <w:numId w:val="7"/>
        </w:numPr>
        <w:spacing w:after="180"/>
        <w:rPr>
          <w:color w:val="000000" w:themeColor="text1"/>
          <w:rPrChange w:id="468" w:author="Sergio Osbalde" w:date="2019-03-29T13:58:00Z">
            <w:rPr/>
          </w:rPrChange>
        </w:rPr>
      </w:pPr>
      <w:bookmarkStart w:id="469" w:name="__RefHeading___Toc1513_2066991727"/>
      <w:bookmarkEnd w:id="469"/>
      <w:r w:rsidRPr="00CB1E84">
        <w:rPr>
          <w:color w:val="000000" w:themeColor="text1"/>
          <w:sz w:val="24"/>
          <w:rPrChange w:id="470" w:author="Sergio Osbalde" w:date="2019-03-29T13:58:00Z">
            <w:rPr>
              <w:sz w:val="24"/>
            </w:rPr>
          </w:rPrChange>
        </w:rPr>
        <w:t xml:space="preserve">- </w:t>
      </w:r>
      <w:r w:rsidRPr="00CB1E84">
        <w:rPr>
          <w:color w:val="000000" w:themeColor="text1"/>
          <w:sz w:val="24"/>
          <w:u w:val="single"/>
          <w:rPrChange w:id="471" w:author="Sergio Osbalde" w:date="2019-03-29T13:58:00Z">
            <w:rPr>
              <w:sz w:val="24"/>
              <w:u w:val="single"/>
            </w:rPr>
          </w:rPrChange>
        </w:rPr>
        <w:t xml:space="preserve"> Consultas al Pliego de Condiciones y solicitud de Prórroga</w:t>
      </w:r>
    </w:p>
    <w:p w:rsidR="0045437C" w:rsidRPr="00CB1E84" w:rsidRDefault="000378CD">
      <w:pPr>
        <w:pStyle w:val="Default"/>
        <w:spacing w:before="280" w:after="222"/>
        <w:jc w:val="both"/>
        <w:rPr>
          <w:rFonts w:eastAsia="Arial"/>
          <w:b/>
          <w:color w:val="000000" w:themeColor="text1"/>
          <w:szCs w:val="22"/>
          <w:lang w:val="es-UY" w:eastAsia="es-UY"/>
          <w:rPrChange w:id="472" w:author="Sergio Osbalde" w:date="2019-03-29T13:58:00Z">
            <w:rPr>
              <w:rFonts w:eastAsia="Arial"/>
              <w:b/>
              <w:szCs w:val="22"/>
              <w:lang w:val="es-UY" w:eastAsia="es-UY"/>
            </w:rPr>
          </w:rPrChange>
        </w:rPr>
      </w:pPr>
      <w:r w:rsidRPr="00CB1E84">
        <w:rPr>
          <w:rFonts w:eastAsia="Arial"/>
          <w:b/>
          <w:color w:val="000000" w:themeColor="text1"/>
          <w:szCs w:val="22"/>
          <w:lang w:val="es-UY" w:eastAsia="es-UY"/>
          <w:rPrChange w:id="473" w:author="Sergio Osbalde" w:date="2019-03-29T13:58:00Z">
            <w:rPr>
              <w:rFonts w:eastAsia="Arial"/>
              <w:b/>
              <w:szCs w:val="22"/>
              <w:lang w:val="es-UY" w:eastAsia="es-UY"/>
            </w:rPr>
          </w:rPrChange>
        </w:rPr>
        <w:t>Consultas</w:t>
      </w:r>
    </w:p>
    <w:p w:rsidR="0045437C" w:rsidRPr="00CB1E84" w:rsidRDefault="000378CD">
      <w:pPr>
        <w:pStyle w:val="Textoindependiente"/>
        <w:jc w:val="both"/>
        <w:rPr>
          <w:color w:val="000000" w:themeColor="text1"/>
          <w:rPrChange w:id="474" w:author="Sergio Osbalde" w:date="2019-03-29T13:58:00Z">
            <w:rPr/>
          </w:rPrChange>
        </w:rPr>
      </w:pPr>
      <w:r w:rsidRPr="00CB1E84">
        <w:rPr>
          <w:rFonts w:ascii="Arial" w:hAnsi="Arial" w:cs="Arial"/>
          <w:b w:val="0"/>
          <w:color w:val="000000" w:themeColor="text1"/>
          <w:sz w:val="22"/>
          <w:rPrChange w:id="475" w:author="Sergio Osbalde" w:date="2019-03-29T13:58:00Z">
            <w:rPr>
              <w:rFonts w:ascii="Arial" w:hAnsi="Arial" w:cs="Arial"/>
              <w:b w:val="0"/>
              <w:color w:val="000000"/>
              <w:sz w:val="22"/>
            </w:rPr>
          </w:rPrChange>
        </w:rPr>
        <w:t>En caso de que las consultas refieran a los bienes licitados, deberán realizarse en: Televisión Nacional Uruguay con Juan Pablo Lorier</w:t>
      </w:r>
      <w:r w:rsidRPr="00CB1E84">
        <w:rPr>
          <w:rFonts w:ascii="Arial" w:hAnsi="Arial" w:cs="Arial"/>
          <w:color w:val="000000" w:themeColor="text1"/>
          <w:sz w:val="22"/>
          <w:rPrChange w:id="476" w:author="Sergio Osbalde" w:date="2019-03-29T13:58:00Z">
            <w:rPr>
              <w:rFonts w:ascii="Arial" w:hAnsi="Arial" w:cs="Arial"/>
              <w:color w:val="000000"/>
              <w:sz w:val="22"/>
            </w:rPr>
          </w:rPrChange>
        </w:rPr>
        <w:t xml:space="preserve">, </w:t>
      </w:r>
      <w:r w:rsidRPr="00CB1E84">
        <w:rPr>
          <w:rFonts w:ascii="Arial" w:hAnsi="Arial" w:cs="Arial"/>
          <w:b w:val="0"/>
          <w:color w:val="000000" w:themeColor="text1"/>
          <w:sz w:val="22"/>
          <w:rPrChange w:id="477" w:author="Sergio Osbalde" w:date="2019-03-29T13:58:00Z">
            <w:rPr>
              <w:rFonts w:ascii="Arial" w:hAnsi="Arial" w:cs="Arial"/>
              <w:b w:val="0"/>
              <w:color w:val="000000"/>
              <w:sz w:val="22"/>
            </w:rPr>
          </w:rPrChange>
        </w:rPr>
        <w:t xml:space="preserve">al e-mail </w:t>
      </w:r>
      <w:r w:rsidR="00CB1E84" w:rsidRPr="00CB1E84">
        <w:rPr>
          <w:color w:val="000000" w:themeColor="text1"/>
          <w:rPrChange w:id="478" w:author="Sergio Osbalde" w:date="2019-03-29T13:58:00Z">
            <w:rPr>
              <w:rStyle w:val="EnlacedeInternet"/>
              <w:rFonts w:ascii="Arial" w:eastAsia="Arial" w:hAnsi="Arial" w:cs="Arial"/>
              <w:b w:val="0"/>
              <w:sz w:val="22"/>
              <w:szCs w:val="22"/>
            </w:rPr>
          </w:rPrChange>
        </w:rPr>
        <w:fldChar w:fldCharType="begin"/>
      </w:r>
      <w:r w:rsidR="00CB1E84" w:rsidRPr="00CB1E84">
        <w:rPr>
          <w:color w:val="000000" w:themeColor="text1"/>
          <w:rPrChange w:id="479" w:author="Sergio Osbalde" w:date="2019-03-29T13:58:00Z">
            <w:rPr/>
          </w:rPrChange>
        </w:rPr>
        <w:instrText xml:space="preserve"> HYPERLINK "mailto:jplorier@tnu.com.uy" \h </w:instrText>
      </w:r>
      <w:r w:rsidR="00CB1E84" w:rsidRPr="00CB1E84">
        <w:rPr>
          <w:color w:val="000000" w:themeColor="text1"/>
          <w:rPrChange w:id="480" w:author="Sergio Osbalde" w:date="2019-03-29T13:58:00Z">
            <w:rPr>
              <w:rStyle w:val="EnlacedeInternet"/>
              <w:rFonts w:ascii="Arial" w:eastAsia="Arial" w:hAnsi="Arial" w:cs="Arial"/>
              <w:b w:val="0"/>
              <w:sz w:val="22"/>
              <w:szCs w:val="22"/>
            </w:rPr>
          </w:rPrChange>
        </w:rPr>
        <w:fldChar w:fldCharType="separate"/>
      </w:r>
      <w:r w:rsidRPr="00CB1E84">
        <w:rPr>
          <w:rStyle w:val="EnlacedeInternet"/>
          <w:rFonts w:ascii="Arial" w:eastAsia="Arial" w:hAnsi="Arial" w:cs="Arial"/>
          <w:b w:val="0"/>
          <w:color w:val="000000" w:themeColor="text1"/>
          <w:sz w:val="22"/>
          <w:szCs w:val="22"/>
          <w:rPrChange w:id="481" w:author="Sergio Osbalde" w:date="2019-03-29T13:58:00Z">
            <w:rPr>
              <w:rStyle w:val="EnlacedeInternet"/>
              <w:rFonts w:ascii="Arial" w:eastAsia="Arial" w:hAnsi="Arial" w:cs="Arial"/>
              <w:b w:val="0"/>
              <w:sz w:val="22"/>
              <w:szCs w:val="22"/>
            </w:rPr>
          </w:rPrChange>
        </w:rPr>
        <w:t>jplorier@tnu.com.uy</w:t>
      </w:r>
      <w:r w:rsidR="00CB1E84" w:rsidRPr="00CB1E84">
        <w:rPr>
          <w:rStyle w:val="EnlacedeInternet"/>
          <w:rFonts w:ascii="Arial" w:eastAsia="Arial" w:hAnsi="Arial" w:cs="Arial"/>
          <w:b w:val="0"/>
          <w:color w:val="000000" w:themeColor="text1"/>
          <w:sz w:val="22"/>
          <w:szCs w:val="22"/>
          <w:rPrChange w:id="482" w:author="Sergio Osbalde" w:date="2019-03-29T13:58:00Z">
            <w:rPr>
              <w:rStyle w:val="EnlacedeInternet"/>
              <w:rFonts w:ascii="Arial" w:eastAsia="Arial" w:hAnsi="Arial" w:cs="Arial"/>
              <w:b w:val="0"/>
              <w:sz w:val="22"/>
              <w:szCs w:val="22"/>
            </w:rPr>
          </w:rPrChange>
        </w:rPr>
        <w:fldChar w:fldCharType="end"/>
      </w:r>
    </w:p>
    <w:p w:rsidR="0045437C" w:rsidRPr="00CB1E84" w:rsidRDefault="000378CD">
      <w:pPr>
        <w:pStyle w:val="Textoindependiente"/>
        <w:jc w:val="both"/>
        <w:rPr>
          <w:color w:val="000000" w:themeColor="text1"/>
          <w:rPrChange w:id="483" w:author="Sergio Osbalde" w:date="2019-03-29T13:58:00Z">
            <w:rPr/>
          </w:rPrChange>
        </w:rPr>
      </w:pPr>
      <w:r w:rsidRPr="00CB1E84">
        <w:rPr>
          <w:rFonts w:ascii="Arial" w:hAnsi="Arial" w:cs="Arial"/>
          <w:b w:val="0"/>
          <w:color w:val="000000" w:themeColor="text1"/>
          <w:sz w:val="22"/>
          <w:rPrChange w:id="484" w:author="Sergio Osbalde" w:date="2019-03-29T13:58:00Z">
            <w:rPr>
              <w:rFonts w:ascii="Arial" w:hAnsi="Arial" w:cs="Arial"/>
              <w:b w:val="0"/>
              <w:color w:val="000000"/>
              <w:sz w:val="22"/>
            </w:rPr>
          </w:rPrChange>
        </w:rPr>
        <w:t xml:space="preserve">Las consultas y/o pedidos de aclaraciones relativos al presente llamado, deberán hacerse por e-mail dirigido a </w:t>
      </w:r>
      <w:r w:rsidR="00CB1E84" w:rsidRPr="00CB1E84">
        <w:rPr>
          <w:color w:val="000000" w:themeColor="text1"/>
          <w:rPrChange w:id="485" w:author="Sergio Osbalde" w:date="2019-03-29T13:58:00Z">
            <w:rPr>
              <w:rStyle w:val="EnlacedeInternet"/>
              <w:rFonts w:ascii="Arial" w:eastAsia="Arial" w:hAnsi="Arial" w:cs="Arial"/>
              <w:b w:val="0"/>
              <w:sz w:val="22"/>
            </w:rPr>
          </w:rPrChange>
        </w:rPr>
        <w:fldChar w:fldCharType="begin"/>
      </w:r>
      <w:r w:rsidR="00CB1E84" w:rsidRPr="00CB1E84">
        <w:rPr>
          <w:color w:val="000000" w:themeColor="text1"/>
          <w:rPrChange w:id="486" w:author="Sergio Osbalde" w:date="2019-03-29T13:58:00Z">
            <w:rPr/>
          </w:rPrChange>
        </w:rPr>
        <w:instrText xml:space="preserve"> HYPERLINK "mailto:compras@tnu.com.uy" \h </w:instrText>
      </w:r>
      <w:r w:rsidR="00CB1E84" w:rsidRPr="00CB1E84">
        <w:rPr>
          <w:color w:val="000000" w:themeColor="text1"/>
          <w:rPrChange w:id="487" w:author="Sergio Osbalde" w:date="2019-03-29T13:58:00Z">
            <w:rPr>
              <w:rStyle w:val="EnlacedeInternet"/>
              <w:rFonts w:ascii="Arial" w:eastAsia="Arial" w:hAnsi="Arial" w:cs="Arial"/>
              <w:b w:val="0"/>
              <w:sz w:val="22"/>
            </w:rPr>
          </w:rPrChange>
        </w:rPr>
        <w:fldChar w:fldCharType="separate"/>
      </w:r>
      <w:r w:rsidRPr="00CB1E84">
        <w:rPr>
          <w:rStyle w:val="EnlacedeInternet"/>
          <w:rFonts w:ascii="Arial" w:eastAsia="Arial" w:hAnsi="Arial" w:cs="Arial"/>
          <w:b w:val="0"/>
          <w:color w:val="000000" w:themeColor="text1"/>
          <w:sz w:val="22"/>
          <w:rPrChange w:id="488" w:author="Sergio Osbalde" w:date="2019-03-29T13:58:00Z">
            <w:rPr>
              <w:rStyle w:val="EnlacedeInternet"/>
              <w:rFonts w:ascii="Arial" w:eastAsia="Arial" w:hAnsi="Arial" w:cs="Arial"/>
              <w:b w:val="0"/>
              <w:sz w:val="22"/>
            </w:rPr>
          </w:rPrChange>
        </w:rPr>
        <w:t>compras@tnu.com.uy</w:t>
      </w:r>
      <w:r w:rsidR="00CB1E84" w:rsidRPr="00CB1E84">
        <w:rPr>
          <w:rStyle w:val="EnlacedeInternet"/>
          <w:rFonts w:ascii="Arial" w:eastAsia="Arial" w:hAnsi="Arial" w:cs="Arial"/>
          <w:b w:val="0"/>
          <w:color w:val="000000" w:themeColor="text1"/>
          <w:sz w:val="22"/>
          <w:rPrChange w:id="489" w:author="Sergio Osbalde" w:date="2019-03-29T13:58:00Z">
            <w:rPr>
              <w:rStyle w:val="EnlacedeInternet"/>
              <w:rFonts w:ascii="Arial" w:eastAsia="Arial" w:hAnsi="Arial" w:cs="Arial"/>
              <w:b w:val="0"/>
              <w:sz w:val="22"/>
            </w:rPr>
          </w:rPrChange>
        </w:rPr>
        <w:fldChar w:fldCharType="end"/>
      </w:r>
      <w:r w:rsidRPr="00CB1E84">
        <w:rPr>
          <w:rFonts w:ascii="Arial" w:hAnsi="Arial" w:cs="Arial"/>
          <w:b w:val="0"/>
          <w:color w:val="000000" w:themeColor="text1"/>
          <w:sz w:val="22"/>
          <w:rPrChange w:id="490" w:author="Sergio Osbalde" w:date="2019-03-29T13:58:00Z">
            <w:rPr>
              <w:rFonts w:ascii="Arial" w:hAnsi="Arial" w:cs="Arial"/>
              <w:b w:val="0"/>
              <w:color w:val="000000"/>
              <w:sz w:val="22"/>
            </w:rPr>
          </w:rPrChange>
        </w:rPr>
        <w:t xml:space="preserve">, haciendo expresa referencia  al número de la licitación, </w:t>
      </w:r>
      <w:r w:rsidRPr="00CB1E84">
        <w:rPr>
          <w:rFonts w:ascii="Arial" w:hAnsi="Arial" w:cs="Arial"/>
          <w:color w:val="000000" w:themeColor="text1"/>
          <w:sz w:val="22"/>
          <w:rPrChange w:id="491" w:author="Sergio Osbalde" w:date="2019-03-29T13:58:00Z">
            <w:rPr>
              <w:rFonts w:ascii="Arial" w:hAnsi="Arial" w:cs="Arial"/>
              <w:color w:val="000000"/>
              <w:sz w:val="22"/>
            </w:rPr>
          </w:rPrChange>
        </w:rPr>
        <w:t>hasta tres días hábiles</w:t>
      </w:r>
      <w:r w:rsidRPr="00CB1E84">
        <w:rPr>
          <w:rFonts w:ascii="Arial" w:hAnsi="Arial" w:cs="Arial"/>
          <w:b w:val="0"/>
          <w:color w:val="000000" w:themeColor="text1"/>
          <w:sz w:val="22"/>
          <w:rPrChange w:id="492" w:author="Sergio Osbalde" w:date="2019-03-29T13:58:00Z">
            <w:rPr>
              <w:rFonts w:ascii="Arial" w:hAnsi="Arial" w:cs="Arial"/>
              <w:b w:val="0"/>
              <w:color w:val="000000"/>
              <w:sz w:val="22"/>
            </w:rPr>
          </w:rPrChange>
        </w:rPr>
        <w:t xml:space="preserve"> anteriores a la fecha de la apertura.</w:t>
      </w:r>
    </w:p>
    <w:p w:rsidR="0045437C" w:rsidRPr="00CB1E84" w:rsidRDefault="000378CD">
      <w:pPr>
        <w:pStyle w:val="Textoindependiente"/>
        <w:jc w:val="both"/>
        <w:rPr>
          <w:color w:val="000000" w:themeColor="text1"/>
          <w:rPrChange w:id="493" w:author="Sergio Osbalde" w:date="2019-03-29T13:58:00Z">
            <w:rPr/>
          </w:rPrChange>
        </w:rPr>
      </w:pPr>
      <w:r w:rsidRPr="00CB1E84">
        <w:rPr>
          <w:rFonts w:ascii="Arial" w:hAnsi="Arial" w:cs="Arial"/>
          <w:b w:val="0"/>
          <w:color w:val="000000" w:themeColor="text1"/>
          <w:sz w:val="22"/>
          <w:rPrChange w:id="494" w:author="Sergio Osbalde" w:date="2019-03-29T13:58:00Z">
            <w:rPr>
              <w:rFonts w:ascii="Arial" w:hAnsi="Arial" w:cs="Arial"/>
              <w:b w:val="0"/>
              <w:color w:val="000000"/>
              <w:sz w:val="22"/>
            </w:rPr>
          </w:rPrChange>
        </w:rPr>
        <w:t>Todas las consultas serán publicadas junto con sus respectivas respuestas en el sitio Web de Compras Estatales (</w:t>
      </w:r>
      <w:r w:rsidR="00CB1E84" w:rsidRPr="00CB1E84">
        <w:rPr>
          <w:color w:val="000000" w:themeColor="text1"/>
          <w:rPrChange w:id="495" w:author="Sergio Osbalde" w:date="2019-03-29T13:58:00Z">
            <w:rPr>
              <w:rStyle w:val="EnlacedeInternet"/>
              <w:rFonts w:ascii="Arial" w:eastAsia="Arial" w:hAnsi="Arial" w:cs="Arial"/>
              <w:b w:val="0"/>
              <w:sz w:val="22"/>
            </w:rPr>
          </w:rPrChange>
        </w:rPr>
        <w:fldChar w:fldCharType="begin"/>
      </w:r>
      <w:r w:rsidR="00CB1E84" w:rsidRPr="00CB1E84">
        <w:rPr>
          <w:color w:val="000000" w:themeColor="text1"/>
          <w:rPrChange w:id="496" w:author="Sergio Osbalde" w:date="2019-03-29T13:58:00Z">
            <w:rPr/>
          </w:rPrChange>
        </w:rPr>
        <w:instrText xml:space="preserve"> HYPERLINK "http://www.comprasestatales.gub.uy/" \h </w:instrText>
      </w:r>
      <w:r w:rsidR="00CB1E84" w:rsidRPr="00CB1E84">
        <w:rPr>
          <w:color w:val="000000" w:themeColor="text1"/>
          <w:rPrChange w:id="497" w:author="Sergio Osbalde" w:date="2019-03-29T13:58:00Z">
            <w:rPr>
              <w:rStyle w:val="EnlacedeInternet"/>
              <w:rFonts w:ascii="Arial" w:eastAsia="Arial" w:hAnsi="Arial" w:cs="Arial"/>
              <w:b w:val="0"/>
              <w:sz w:val="22"/>
            </w:rPr>
          </w:rPrChange>
        </w:rPr>
        <w:fldChar w:fldCharType="separate"/>
      </w:r>
      <w:r w:rsidRPr="00CB1E84">
        <w:rPr>
          <w:rStyle w:val="EnlacedeInternet"/>
          <w:rFonts w:ascii="Arial" w:eastAsia="Arial" w:hAnsi="Arial" w:cs="Arial"/>
          <w:b w:val="0"/>
          <w:color w:val="000000" w:themeColor="text1"/>
          <w:sz w:val="22"/>
          <w:rPrChange w:id="498" w:author="Sergio Osbalde" w:date="2019-03-29T13:58:00Z">
            <w:rPr>
              <w:rStyle w:val="EnlacedeInternet"/>
              <w:rFonts w:ascii="Arial" w:eastAsia="Arial" w:hAnsi="Arial" w:cs="Arial"/>
              <w:b w:val="0"/>
              <w:sz w:val="22"/>
            </w:rPr>
          </w:rPrChange>
        </w:rPr>
        <w:t>www.comprasestatales.gub.uy</w:t>
      </w:r>
      <w:r w:rsidR="00CB1E84" w:rsidRPr="00CB1E84">
        <w:rPr>
          <w:rStyle w:val="EnlacedeInternet"/>
          <w:rFonts w:ascii="Arial" w:eastAsia="Arial" w:hAnsi="Arial" w:cs="Arial"/>
          <w:b w:val="0"/>
          <w:color w:val="000000" w:themeColor="text1"/>
          <w:sz w:val="22"/>
          <w:rPrChange w:id="499" w:author="Sergio Osbalde" w:date="2019-03-29T13:58:00Z">
            <w:rPr>
              <w:rStyle w:val="EnlacedeInternet"/>
              <w:rFonts w:ascii="Arial" w:eastAsia="Arial" w:hAnsi="Arial" w:cs="Arial"/>
              <w:b w:val="0"/>
              <w:sz w:val="22"/>
            </w:rPr>
          </w:rPrChange>
        </w:rPr>
        <w:fldChar w:fldCharType="end"/>
      </w:r>
      <w:r w:rsidRPr="00CB1E84">
        <w:rPr>
          <w:rFonts w:ascii="Arial" w:hAnsi="Arial" w:cs="Arial"/>
          <w:b w:val="0"/>
          <w:color w:val="000000" w:themeColor="text1"/>
          <w:sz w:val="22"/>
          <w:rPrChange w:id="500" w:author="Sergio Osbalde" w:date="2019-03-29T13:58:00Z">
            <w:rPr>
              <w:rFonts w:ascii="Arial" w:hAnsi="Arial" w:cs="Arial"/>
              <w:b w:val="0"/>
              <w:color w:val="000000"/>
              <w:sz w:val="22"/>
            </w:rPr>
          </w:rPrChange>
        </w:rPr>
        <w:t>), dentro del mismo plazo, teniendo dicha publicación el valor de notificación a todos los posibles oferentes.</w:t>
      </w:r>
    </w:p>
    <w:p w:rsidR="0045437C" w:rsidRPr="00CB1E84" w:rsidRDefault="0045437C">
      <w:pPr>
        <w:pStyle w:val="Textoindependiente"/>
        <w:jc w:val="both"/>
        <w:rPr>
          <w:rFonts w:ascii="Arial" w:hAnsi="Arial" w:cs="Arial"/>
          <w:b w:val="0"/>
          <w:color w:val="000000" w:themeColor="text1"/>
          <w:sz w:val="22"/>
          <w:rPrChange w:id="501" w:author="Sergio Osbalde" w:date="2019-03-29T13:58:00Z">
            <w:rPr>
              <w:rFonts w:ascii="Arial" w:hAnsi="Arial" w:cs="Arial"/>
              <w:b w:val="0"/>
              <w:color w:val="000000"/>
              <w:sz w:val="22"/>
            </w:rPr>
          </w:rPrChange>
        </w:rPr>
      </w:pPr>
    </w:p>
    <w:p w:rsidR="0045437C" w:rsidRPr="00CB1E84" w:rsidRDefault="000378CD">
      <w:pPr>
        <w:spacing w:after="180"/>
        <w:ind w:left="355" w:hanging="10"/>
        <w:jc w:val="left"/>
        <w:rPr>
          <w:color w:val="000000" w:themeColor="text1"/>
          <w:rPrChange w:id="502" w:author="Sergio Osbalde" w:date="2019-03-29T13:58:00Z">
            <w:rPr/>
          </w:rPrChange>
        </w:rPr>
      </w:pPr>
      <w:r w:rsidRPr="00CB1E84">
        <w:rPr>
          <w:b/>
          <w:color w:val="000000" w:themeColor="text1"/>
          <w:sz w:val="24"/>
          <w:rPrChange w:id="503" w:author="Sergio Osbalde" w:date="2019-03-29T13:58:00Z">
            <w:rPr>
              <w:b/>
              <w:sz w:val="24"/>
            </w:rPr>
          </w:rPrChange>
        </w:rPr>
        <w:t xml:space="preserve">3. </w:t>
      </w:r>
      <w:r w:rsidRPr="00CB1E84">
        <w:rPr>
          <w:b/>
          <w:color w:val="000000" w:themeColor="text1"/>
          <w:sz w:val="24"/>
          <w:u w:val="single"/>
          <w:rPrChange w:id="504" w:author="Sergio Osbalde" w:date="2019-03-29T13:58:00Z">
            <w:rPr>
              <w:b/>
              <w:sz w:val="24"/>
              <w:u w:val="single"/>
            </w:rPr>
          </w:rPrChange>
        </w:rPr>
        <w:t>Comunicaciones de SECAN</w:t>
      </w:r>
      <w:r w:rsidRPr="00CB1E84">
        <w:rPr>
          <w:b/>
          <w:color w:val="000000" w:themeColor="text1"/>
          <w:sz w:val="24"/>
          <w:rPrChange w:id="505" w:author="Sergio Osbalde" w:date="2019-03-29T13:58:00Z">
            <w:rPr>
              <w:b/>
              <w:sz w:val="24"/>
            </w:rPr>
          </w:rPrChange>
        </w:rPr>
        <w:t xml:space="preserve"> </w:t>
      </w:r>
    </w:p>
    <w:p w:rsidR="0045437C" w:rsidRPr="00CB1E84" w:rsidRDefault="000378CD">
      <w:pPr>
        <w:spacing w:after="0"/>
        <w:ind w:left="-7" w:right="6"/>
        <w:rPr>
          <w:color w:val="000000" w:themeColor="text1"/>
          <w:rPrChange w:id="506" w:author="Sergio Osbalde" w:date="2019-03-29T13:58:00Z">
            <w:rPr/>
          </w:rPrChange>
        </w:rPr>
      </w:pPr>
      <w:r w:rsidRPr="00CB1E84">
        <w:rPr>
          <w:color w:val="000000" w:themeColor="text1"/>
          <w:sz w:val="22"/>
          <w:rPrChange w:id="507" w:author="Sergio Osbalde" w:date="2019-03-29T13:58:00Z">
            <w:rPr>
              <w:sz w:val="22"/>
            </w:rPr>
          </w:rPrChange>
        </w:rPr>
        <w:t xml:space="preserve">SECAN efectuará las comunicaciones en la página de compras estatales </w:t>
      </w:r>
      <w:r w:rsidRPr="00CB1E84">
        <w:rPr>
          <w:color w:val="000000" w:themeColor="text1"/>
          <w:sz w:val="22"/>
          <w:u w:val="single" w:color="0000FF"/>
          <w:rPrChange w:id="508" w:author="Sergio Osbalde" w:date="2019-03-29T13:58:00Z">
            <w:rPr>
              <w:color w:val="0000FF"/>
              <w:sz w:val="22"/>
              <w:u w:val="single" w:color="0000FF"/>
            </w:rPr>
          </w:rPrChange>
        </w:rPr>
        <w:t xml:space="preserve">www.comprasestatales.gub.uy </w:t>
      </w:r>
      <w:r w:rsidRPr="00CB1E84">
        <w:rPr>
          <w:color w:val="000000" w:themeColor="text1"/>
          <w:sz w:val="22"/>
          <w:rPrChange w:id="509" w:author="Sergio Osbalde" w:date="2019-03-29T13:58:00Z">
            <w:rPr>
              <w:sz w:val="22"/>
            </w:rPr>
          </w:rPrChange>
        </w:rPr>
        <w:t>siendo de responsabilidad de los oferentes la consulta permanente a dicha página para estar actualizado de las eventuales modificaciones del pliego.</w:t>
      </w:r>
    </w:p>
    <w:p w:rsidR="0045437C" w:rsidRPr="00CB1E84" w:rsidRDefault="000378CD">
      <w:pPr>
        <w:spacing w:after="0"/>
        <w:ind w:left="-7" w:right="6"/>
        <w:rPr>
          <w:color w:val="000000" w:themeColor="text1"/>
          <w:sz w:val="22"/>
          <w:rPrChange w:id="510" w:author="Sergio Osbalde" w:date="2019-03-29T13:58:00Z">
            <w:rPr>
              <w:sz w:val="22"/>
            </w:rPr>
          </w:rPrChange>
        </w:rPr>
      </w:pPr>
      <w:r w:rsidRPr="00CB1E84">
        <w:rPr>
          <w:color w:val="000000" w:themeColor="text1"/>
          <w:sz w:val="22"/>
          <w:rPrChange w:id="511" w:author="Sergio Osbalde" w:date="2019-03-29T13:58:00Z">
            <w:rPr>
              <w:sz w:val="22"/>
            </w:rPr>
          </w:rPrChange>
        </w:rPr>
        <w:t>SECAN podrá realizar todas las comunicaciones, notificaciones e intimaciones que estime convenientes; 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45437C" w:rsidRPr="00CB1E84" w:rsidRDefault="000378CD">
      <w:pPr>
        <w:spacing w:after="0"/>
        <w:ind w:left="-7" w:right="6"/>
        <w:rPr>
          <w:color w:val="000000" w:themeColor="text1"/>
          <w:sz w:val="22"/>
          <w:rPrChange w:id="512" w:author="Sergio Osbalde" w:date="2019-03-29T13:58:00Z">
            <w:rPr>
              <w:sz w:val="22"/>
            </w:rPr>
          </w:rPrChange>
        </w:rPr>
      </w:pPr>
      <w:r w:rsidRPr="00CB1E84">
        <w:rPr>
          <w:color w:val="000000" w:themeColor="text1"/>
          <w:sz w:val="22"/>
          <w:rPrChange w:id="513" w:author="Sergio Osbalde" w:date="2019-03-29T13:58:00Z">
            <w:rPr>
              <w:sz w:val="22"/>
            </w:rPr>
          </w:rPrChange>
        </w:rPr>
        <w:t>Las empresas oferentes deberán proporcionar sus correos electrónicos en el formulario de identificación del oferente.</w:t>
      </w:r>
    </w:p>
    <w:p w:rsidR="0045437C" w:rsidRPr="00CB1E84" w:rsidRDefault="000378CD">
      <w:pPr>
        <w:spacing w:after="258"/>
        <w:ind w:left="-7" w:right="6"/>
        <w:rPr>
          <w:color w:val="000000" w:themeColor="text1"/>
          <w:sz w:val="22"/>
          <w:rPrChange w:id="514" w:author="Sergio Osbalde" w:date="2019-03-29T13:58:00Z">
            <w:rPr>
              <w:sz w:val="22"/>
            </w:rPr>
          </w:rPrChange>
        </w:rPr>
      </w:pPr>
      <w:r w:rsidRPr="00CB1E84">
        <w:rPr>
          <w:color w:val="000000" w:themeColor="text1"/>
          <w:sz w:val="22"/>
          <w:rPrChange w:id="515" w:author="Sergio Osbalde" w:date="2019-03-29T13:58:00Z">
            <w:rPr>
              <w:sz w:val="22"/>
            </w:rPr>
          </w:rPrChange>
        </w:rPr>
        <w:t>También podrá usarse como medio de comunicación la página de Compras Estatales.</w:t>
      </w:r>
    </w:p>
    <w:p w:rsidR="0045437C" w:rsidRPr="00CB1E84" w:rsidRDefault="000378CD">
      <w:pPr>
        <w:pStyle w:val="Ttulo3"/>
        <w:spacing w:after="180"/>
        <w:ind w:left="355" w:hanging="8"/>
        <w:rPr>
          <w:color w:val="000000" w:themeColor="text1"/>
          <w:rPrChange w:id="516" w:author="Sergio Osbalde" w:date="2019-03-29T13:58:00Z">
            <w:rPr/>
          </w:rPrChange>
        </w:rPr>
      </w:pPr>
      <w:bookmarkStart w:id="517" w:name="__RefHeading___Toc1515_2066991727"/>
      <w:bookmarkEnd w:id="517"/>
      <w:r w:rsidRPr="00CB1E84">
        <w:rPr>
          <w:color w:val="000000" w:themeColor="text1"/>
          <w:sz w:val="24"/>
          <w:rPrChange w:id="518" w:author="Sergio Osbalde" w:date="2019-03-29T13:58:00Z">
            <w:rPr>
              <w:sz w:val="24"/>
            </w:rPr>
          </w:rPrChange>
        </w:rPr>
        <w:t xml:space="preserve">4. </w:t>
      </w:r>
      <w:r w:rsidRPr="00CB1E84">
        <w:rPr>
          <w:color w:val="000000" w:themeColor="text1"/>
          <w:sz w:val="24"/>
          <w:u w:val="single"/>
          <w:rPrChange w:id="519" w:author="Sergio Osbalde" w:date="2019-03-29T13:58:00Z">
            <w:rPr>
              <w:sz w:val="24"/>
              <w:u w:val="single"/>
            </w:rPr>
          </w:rPrChange>
        </w:rPr>
        <w:t>Notificación de Adjudicación</w:t>
      </w:r>
    </w:p>
    <w:p w:rsidR="0045437C" w:rsidRPr="00CB1E84" w:rsidRDefault="000378CD">
      <w:pPr>
        <w:spacing w:after="455"/>
        <w:ind w:left="-7" w:right="6"/>
        <w:rPr>
          <w:color w:val="000000" w:themeColor="text1"/>
          <w:rPrChange w:id="520" w:author="Sergio Osbalde" w:date="2019-03-29T13:58:00Z">
            <w:rPr/>
          </w:rPrChange>
        </w:rPr>
      </w:pPr>
      <w:r w:rsidRPr="00CB1E84">
        <w:rPr>
          <w:color w:val="000000" w:themeColor="text1"/>
          <w:sz w:val="22"/>
          <w:rPrChange w:id="521" w:author="Sergio Osbalde" w:date="2019-03-29T13:58:00Z">
            <w:rPr>
              <w:sz w:val="22"/>
            </w:rPr>
          </w:rPrChange>
        </w:rPr>
        <w:t xml:space="preserve">SECAN publicará la Resolución de adjudicación en la página de compras estatales </w:t>
      </w:r>
      <w:r w:rsidRPr="00CB1E84">
        <w:rPr>
          <w:color w:val="000000" w:themeColor="text1"/>
          <w:sz w:val="22"/>
          <w:u w:val="single" w:color="0000FF"/>
          <w:rPrChange w:id="522" w:author="Sergio Osbalde" w:date="2019-03-29T13:58:00Z">
            <w:rPr>
              <w:color w:val="0000FF"/>
              <w:sz w:val="22"/>
              <w:u w:val="single" w:color="0000FF"/>
            </w:rPr>
          </w:rPrChange>
        </w:rPr>
        <w:t xml:space="preserve">www.comprasestatales.gub.uy </w:t>
      </w:r>
      <w:r w:rsidRPr="00CB1E84">
        <w:rPr>
          <w:color w:val="000000" w:themeColor="text1"/>
          <w:sz w:val="22"/>
          <w:rPrChange w:id="523" w:author="Sergio Osbalde" w:date="2019-03-29T13:58:00Z">
            <w:rPr>
              <w:sz w:val="22"/>
            </w:rPr>
          </w:rPrChange>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45437C" w:rsidRPr="00CB1E84" w:rsidRDefault="000378CD">
      <w:pPr>
        <w:ind w:left="-7" w:right="6"/>
        <w:rPr>
          <w:color w:val="000000" w:themeColor="text1"/>
          <w:sz w:val="22"/>
          <w:rPrChange w:id="524" w:author="Sergio Osbalde" w:date="2019-03-29T13:58:00Z">
            <w:rPr>
              <w:sz w:val="22"/>
            </w:rPr>
          </w:rPrChange>
        </w:rPr>
      </w:pPr>
      <w:r w:rsidRPr="00CB1E84">
        <w:rPr>
          <w:color w:val="000000" w:themeColor="text1"/>
          <w:sz w:val="22"/>
          <w:rPrChange w:id="525" w:author="Sergio Osbalde" w:date="2019-03-29T13:58:00Z">
            <w:rPr>
              <w:sz w:val="22"/>
            </w:rPr>
          </w:rPrChange>
        </w:rPr>
        <w:t>Se considerarán notificados, tanto el adjudicatario como los oferentes que no resultaron seleccionados, el día en que se publica la Resolución citada en la página de compras estatales.</w:t>
      </w:r>
    </w:p>
    <w:p w:rsidR="0045437C" w:rsidRPr="00CB1E84" w:rsidRDefault="000378CD">
      <w:pPr>
        <w:ind w:left="-7" w:right="6"/>
        <w:rPr>
          <w:color w:val="000000" w:themeColor="text1"/>
          <w:sz w:val="22"/>
          <w:rPrChange w:id="526" w:author="Sergio Osbalde" w:date="2019-03-29T13:58:00Z">
            <w:rPr>
              <w:sz w:val="22"/>
            </w:rPr>
          </w:rPrChange>
        </w:rPr>
      </w:pPr>
      <w:r w:rsidRPr="00CB1E84">
        <w:rPr>
          <w:color w:val="000000" w:themeColor="text1"/>
          <w:sz w:val="22"/>
          <w:rPrChange w:id="527" w:author="Sergio Osbalde" w:date="2019-03-29T13:58:00Z">
            <w:rPr>
              <w:sz w:val="22"/>
            </w:rPr>
          </w:rPrChange>
        </w:rPr>
        <w:t>Los plazos que correspondan aplicar en el presente llamado, comenzarán a correr a partir del día siguiente de la misma.</w:t>
      </w:r>
    </w:p>
    <w:p w:rsidR="0045437C" w:rsidRPr="00CB1E84" w:rsidRDefault="000378CD">
      <w:pPr>
        <w:pStyle w:val="Ttulo3"/>
        <w:spacing w:after="180"/>
        <w:ind w:left="355" w:hanging="8"/>
        <w:rPr>
          <w:color w:val="000000" w:themeColor="text1"/>
          <w:rPrChange w:id="528" w:author="Sergio Osbalde" w:date="2019-03-29T13:58:00Z">
            <w:rPr/>
          </w:rPrChange>
        </w:rPr>
      </w:pPr>
      <w:bookmarkStart w:id="529" w:name="__RefHeading___Toc1517_2066991727"/>
      <w:bookmarkEnd w:id="529"/>
      <w:r w:rsidRPr="00CB1E84">
        <w:rPr>
          <w:color w:val="000000" w:themeColor="text1"/>
          <w:sz w:val="24"/>
          <w:rPrChange w:id="530" w:author="Sergio Osbalde" w:date="2019-03-29T13:58:00Z">
            <w:rPr>
              <w:sz w:val="24"/>
            </w:rPr>
          </w:rPrChange>
        </w:rPr>
        <w:t xml:space="preserve">5. </w:t>
      </w:r>
      <w:r w:rsidRPr="00CB1E84">
        <w:rPr>
          <w:color w:val="000000" w:themeColor="text1"/>
          <w:sz w:val="24"/>
          <w:u w:val="single"/>
          <w:rPrChange w:id="531" w:author="Sergio Osbalde" w:date="2019-03-29T13:58:00Z">
            <w:rPr>
              <w:sz w:val="24"/>
              <w:u w:val="single"/>
            </w:rPr>
          </w:rPrChange>
        </w:rPr>
        <w:t>Aceptación a las Disposiciones del Pliego de Condiciones</w:t>
      </w:r>
    </w:p>
    <w:p w:rsidR="0045437C" w:rsidRPr="00CB1E84" w:rsidRDefault="0045437C">
      <w:pPr>
        <w:pStyle w:val="Prrafodelista"/>
        <w:spacing w:after="10"/>
        <w:ind w:left="585" w:firstLine="0"/>
        <w:jc w:val="left"/>
        <w:rPr>
          <w:color w:val="000000" w:themeColor="text1"/>
          <w:rPrChange w:id="532" w:author="Sergio Osbalde" w:date="2019-03-29T13:58:00Z">
            <w:rPr/>
          </w:rPrChange>
        </w:rPr>
      </w:pPr>
    </w:p>
    <w:p w:rsidR="0045437C" w:rsidRPr="00CB1E84" w:rsidRDefault="000378CD">
      <w:pPr>
        <w:spacing w:after="0"/>
        <w:ind w:left="-7" w:right="6"/>
        <w:rPr>
          <w:color w:val="000000" w:themeColor="text1"/>
          <w:sz w:val="22"/>
          <w:rPrChange w:id="533" w:author="Sergio Osbalde" w:date="2019-03-29T13:58:00Z">
            <w:rPr>
              <w:sz w:val="22"/>
            </w:rPr>
          </w:rPrChange>
        </w:rPr>
      </w:pPr>
      <w:r w:rsidRPr="00CB1E84">
        <w:rPr>
          <w:color w:val="000000" w:themeColor="text1"/>
          <w:sz w:val="22"/>
          <w:rPrChange w:id="534" w:author="Sergio Osbalde" w:date="2019-03-29T13:58:00Z">
            <w:rPr>
              <w:sz w:val="22"/>
            </w:rPr>
          </w:rPrChange>
        </w:rPr>
        <w:t>La presentación a este llamado, implica la aceptación de la totalidad de las cláusulas que componen el presente Pliego de Condiciones.</w:t>
      </w:r>
    </w:p>
    <w:p w:rsidR="0045437C" w:rsidRPr="00CB1E84" w:rsidRDefault="0045437C">
      <w:pPr>
        <w:pStyle w:val="Ttulo3"/>
        <w:spacing w:after="273"/>
        <w:ind w:left="355" w:hanging="8"/>
        <w:rPr>
          <w:color w:val="000000" w:themeColor="text1"/>
          <w:sz w:val="24"/>
          <w:rPrChange w:id="535" w:author="Sergio Osbalde" w:date="2019-03-29T13:58:00Z">
            <w:rPr>
              <w:sz w:val="24"/>
            </w:rPr>
          </w:rPrChange>
        </w:rPr>
      </w:pPr>
    </w:p>
    <w:p w:rsidR="0045437C" w:rsidRPr="00CB1E84" w:rsidRDefault="000378CD">
      <w:pPr>
        <w:pStyle w:val="Ttulo1"/>
        <w:spacing w:after="371"/>
        <w:ind w:left="-5" w:right="38" w:hanging="8"/>
        <w:rPr>
          <w:color w:val="000000" w:themeColor="text1"/>
          <w:rPrChange w:id="536" w:author="Sergio Osbalde" w:date="2019-03-29T13:58:00Z">
            <w:rPr/>
          </w:rPrChange>
        </w:rPr>
      </w:pPr>
      <w:bookmarkStart w:id="537" w:name="__RefHeading___Toc1519_2066991727"/>
      <w:bookmarkEnd w:id="537"/>
      <w:r w:rsidRPr="00CB1E84">
        <w:rPr>
          <w:color w:val="000000" w:themeColor="text1"/>
          <w:rPrChange w:id="538" w:author="Sergio Osbalde" w:date="2019-03-29T13:58:00Z">
            <w:rPr/>
          </w:rPrChange>
        </w:rPr>
        <w:t>CAPITULO III – De la Oferta y del Oferente</w:t>
      </w:r>
    </w:p>
    <w:p w:rsidR="0045437C" w:rsidRPr="00CB1E84" w:rsidRDefault="000378CD">
      <w:pPr>
        <w:spacing w:after="371" w:line="259" w:lineRule="auto"/>
        <w:ind w:left="-5" w:right="38" w:hanging="10"/>
        <w:jc w:val="left"/>
        <w:rPr>
          <w:b/>
          <w:color w:val="000000" w:themeColor="text1"/>
          <w:sz w:val="28"/>
          <w:u w:val="single" w:color="000000"/>
          <w:rPrChange w:id="539" w:author="Sergio Osbalde" w:date="2019-03-29T13:58:00Z">
            <w:rPr>
              <w:b/>
              <w:sz w:val="28"/>
              <w:u w:val="single" w:color="000000"/>
            </w:rPr>
          </w:rPrChange>
        </w:rPr>
      </w:pPr>
      <w:r w:rsidRPr="00CB1E84">
        <w:rPr>
          <w:b/>
          <w:color w:val="000000" w:themeColor="text1"/>
          <w:sz w:val="28"/>
          <w:u w:val="single" w:color="000000"/>
          <w:rPrChange w:id="540" w:author="Sergio Osbalde" w:date="2019-03-29T13:58:00Z">
            <w:rPr>
              <w:b/>
              <w:sz w:val="28"/>
              <w:u w:val="single" w:color="000000"/>
            </w:rPr>
          </w:rPrChange>
        </w:rPr>
        <w:t>Condiciones y Formalidades de las Propuestas</w:t>
      </w:r>
    </w:p>
    <w:p w:rsidR="0045437C" w:rsidRPr="00CB1E84" w:rsidRDefault="000378CD">
      <w:pPr>
        <w:pStyle w:val="Ttulo2"/>
        <w:ind w:left="355" w:hanging="8"/>
        <w:rPr>
          <w:color w:val="000000" w:themeColor="text1"/>
          <w:rPrChange w:id="541" w:author="Sergio Osbalde" w:date="2019-03-29T13:58:00Z">
            <w:rPr/>
          </w:rPrChange>
        </w:rPr>
      </w:pPr>
      <w:bookmarkStart w:id="542" w:name="__RefHeading___Toc1521_2066991727"/>
      <w:bookmarkEnd w:id="542"/>
      <w:r w:rsidRPr="00CB1E84">
        <w:rPr>
          <w:color w:val="000000" w:themeColor="text1"/>
          <w:rPrChange w:id="543" w:author="Sergio Osbalde" w:date="2019-03-29T13:58:00Z">
            <w:rPr/>
          </w:rPrChange>
        </w:rPr>
        <w:t>1. De la presentación de las Ofertas</w:t>
      </w:r>
    </w:p>
    <w:p w:rsidR="0045437C" w:rsidRPr="00CB1E84" w:rsidRDefault="000378CD">
      <w:pPr>
        <w:spacing w:after="257"/>
        <w:ind w:left="-7" w:right="6"/>
        <w:rPr>
          <w:color w:val="000000" w:themeColor="text1"/>
          <w:rPrChange w:id="544" w:author="Sergio Osbalde" w:date="2019-03-29T13:58:00Z">
            <w:rPr/>
          </w:rPrChange>
        </w:rPr>
      </w:pPr>
      <w:r w:rsidRPr="00CB1E84">
        <w:rPr>
          <w:color w:val="000000" w:themeColor="text1"/>
          <w:sz w:val="22"/>
          <w:rPrChange w:id="545" w:author="Sergio Osbalde" w:date="2019-03-29T13:58:00Z">
            <w:rPr>
              <w:sz w:val="22"/>
            </w:rPr>
          </w:rPrChange>
        </w:rPr>
        <w:t xml:space="preserve">Las propuestas </w:t>
      </w:r>
      <w:r w:rsidRPr="00CB1E84">
        <w:rPr>
          <w:b/>
          <w:color w:val="000000" w:themeColor="text1"/>
          <w:sz w:val="22"/>
          <w:rPrChange w:id="546" w:author="Sergio Osbalde" w:date="2019-03-29T13:58:00Z">
            <w:rPr>
              <w:b/>
              <w:sz w:val="22"/>
            </w:rPr>
          </w:rPrChange>
        </w:rPr>
        <w:t>deberán ser presentadas exclusivamente en formato electrónico</w:t>
      </w:r>
      <w:r w:rsidRPr="00CB1E84">
        <w:rPr>
          <w:color w:val="000000" w:themeColor="text1"/>
          <w:sz w:val="22"/>
          <w:rPrChange w:id="547" w:author="Sergio Osbalde" w:date="2019-03-29T13:58:00Z">
            <w:rPr>
              <w:sz w:val="22"/>
            </w:rPr>
          </w:rPrChange>
        </w:rPr>
        <w:t xml:space="preserve">, mediante el ingreso de las mismas en el sitio web de Compras Estatales: </w:t>
      </w:r>
      <w:r w:rsidRPr="00CB1E84">
        <w:rPr>
          <w:color w:val="000000" w:themeColor="text1"/>
          <w:sz w:val="22"/>
          <w:u w:val="single" w:color="0000FF"/>
          <w:rPrChange w:id="548" w:author="Sergio Osbalde" w:date="2019-03-29T13:58:00Z">
            <w:rPr>
              <w:color w:val="0000FF"/>
              <w:sz w:val="22"/>
              <w:u w:val="single" w:color="0000FF"/>
            </w:rPr>
          </w:rPrChange>
        </w:rPr>
        <w:t xml:space="preserve">www.comprasestatales.gub.uy </w:t>
      </w:r>
      <w:r w:rsidRPr="00CB1E84">
        <w:rPr>
          <w:color w:val="000000" w:themeColor="text1"/>
          <w:sz w:val="22"/>
          <w:rPrChange w:id="549" w:author="Sergio Osbalde" w:date="2019-03-29T13:58:00Z">
            <w:rPr>
              <w:sz w:val="22"/>
            </w:rPr>
          </w:rPrChange>
        </w:rPr>
        <w:t>(por consultas al respecto deberán comunicarse al 2903 1111, Mesa de ayuda SICE de 10 a 17 hs.), o pueden consultar el Instructivo en la página web de Compras Estatales.</w:t>
      </w:r>
    </w:p>
    <w:p w:rsidR="0045437C" w:rsidRPr="00CB1E84" w:rsidRDefault="000378CD">
      <w:pPr>
        <w:pStyle w:val="Textoindependiente"/>
        <w:jc w:val="both"/>
        <w:rPr>
          <w:color w:val="000000" w:themeColor="text1"/>
          <w:rPrChange w:id="550" w:author="Sergio Osbalde" w:date="2019-03-29T13:58:00Z">
            <w:rPr/>
          </w:rPrChange>
        </w:rPr>
      </w:pPr>
      <w:r w:rsidRPr="00CB1E84">
        <w:rPr>
          <w:rFonts w:ascii="Arial" w:hAnsi="Arial" w:cs="Arial"/>
          <w:b w:val="0"/>
          <w:color w:val="000000" w:themeColor="text1"/>
          <w:sz w:val="22"/>
          <w:rPrChange w:id="551" w:author="Sergio Osbalde" w:date="2019-03-29T13:58:00Z">
            <w:rPr>
              <w:rFonts w:ascii="Arial" w:hAnsi="Arial" w:cs="Arial"/>
              <w:b w:val="0"/>
              <w:sz w:val="22"/>
            </w:rPr>
          </w:rPrChange>
        </w:rPr>
        <w:t xml:space="preserve">El Pliego de Bases y Condiciones Particulares no tiene costo. Se encuentra disponible en el siguiente sitio web: </w:t>
      </w:r>
      <w:r w:rsidR="00CB1E84" w:rsidRPr="00CB1E84">
        <w:rPr>
          <w:color w:val="000000" w:themeColor="text1"/>
          <w:rPrChange w:id="552" w:author="Sergio Osbalde" w:date="2019-03-29T13:58:00Z">
            <w:rPr>
              <w:rStyle w:val="EnlacedeInternet"/>
              <w:rFonts w:ascii="Arial" w:eastAsia="Arial" w:hAnsi="Arial" w:cs="Arial"/>
              <w:b w:val="0"/>
              <w:sz w:val="22"/>
            </w:rPr>
          </w:rPrChange>
        </w:rPr>
        <w:fldChar w:fldCharType="begin"/>
      </w:r>
      <w:r w:rsidR="00CB1E84" w:rsidRPr="00CB1E84">
        <w:rPr>
          <w:color w:val="000000" w:themeColor="text1"/>
          <w:rPrChange w:id="553" w:author="Sergio Osbalde" w:date="2019-03-29T13:58:00Z">
            <w:rPr/>
          </w:rPrChange>
        </w:rPr>
        <w:instrText xml:space="preserve"> HYPERLINK "http://www.comprasestatales.gub.uy/" \h </w:instrText>
      </w:r>
      <w:r w:rsidR="00CB1E84" w:rsidRPr="00CB1E84">
        <w:rPr>
          <w:color w:val="000000" w:themeColor="text1"/>
          <w:rPrChange w:id="554" w:author="Sergio Osbalde" w:date="2019-03-29T13:58:00Z">
            <w:rPr>
              <w:rStyle w:val="EnlacedeInternet"/>
              <w:rFonts w:ascii="Arial" w:eastAsia="Arial" w:hAnsi="Arial" w:cs="Arial"/>
              <w:b w:val="0"/>
              <w:sz w:val="22"/>
            </w:rPr>
          </w:rPrChange>
        </w:rPr>
        <w:fldChar w:fldCharType="separate"/>
      </w:r>
      <w:r w:rsidRPr="00CB1E84">
        <w:rPr>
          <w:rStyle w:val="EnlacedeInternet"/>
          <w:rFonts w:ascii="Arial" w:eastAsia="Arial" w:hAnsi="Arial" w:cs="Arial"/>
          <w:b w:val="0"/>
          <w:color w:val="000000" w:themeColor="text1"/>
          <w:sz w:val="22"/>
          <w:rPrChange w:id="555" w:author="Sergio Osbalde" w:date="2019-03-29T13:58:00Z">
            <w:rPr>
              <w:rStyle w:val="EnlacedeInternet"/>
              <w:rFonts w:ascii="Arial" w:eastAsia="Arial" w:hAnsi="Arial" w:cs="Arial"/>
              <w:b w:val="0"/>
              <w:sz w:val="22"/>
            </w:rPr>
          </w:rPrChange>
        </w:rPr>
        <w:t>www.comprasestatales.gub.uy</w:t>
      </w:r>
      <w:r w:rsidR="00CB1E84" w:rsidRPr="00CB1E84">
        <w:rPr>
          <w:rStyle w:val="EnlacedeInternet"/>
          <w:rFonts w:ascii="Arial" w:eastAsia="Arial" w:hAnsi="Arial" w:cs="Arial"/>
          <w:b w:val="0"/>
          <w:color w:val="000000" w:themeColor="text1"/>
          <w:sz w:val="22"/>
          <w:rPrChange w:id="556" w:author="Sergio Osbalde" w:date="2019-03-29T13:58:00Z">
            <w:rPr>
              <w:rStyle w:val="EnlacedeInternet"/>
              <w:rFonts w:ascii="Arial" w:eastAsia="Arial" w:hAnsi="Arial" w:cs="Arial"/>
              <w:b w:val="0"/>
              <w:sz w:val="22"/>
            </w:rPr>
          </w:rPrChange>
        </w:rPr>
        <w:fldChar w:fldCharType="end"/>
      </w:r>
    </w:p>
    <w:p w:rsidR="0045437C" w:rsidRPr="00CB1E84" w:rsidRDefault="0045437C">
      <w:pPr>
        <w:pStyle w:val="Textoindependiente"/>
        <w:jc w:val="both"/>
        <w:rPr>
          <w:rFonts w:ascii="Arial" w:hAnsi="Arial" w:cs="Arial"/>
          <w:b w:val="0"/>
          <w:color w:val="000000" w:themeColor="text1"/>
          <w:sz w:val="22"/>
          <w:rPrChange w:id="557" w:author="Sergio Osbalde" w:date="2019-03-29T13:58:00Z">
            <w:rPr>
              <w:rFonts w:ascii="Arial" w:hAnsi="Arial" w:cs="Arial"/>
              <w:b w:val="0"/>
              <w:sz w:val="22"/>
            </w:rPr>
          </w:rPrChange>
        </w:rPr>
      </w:pPr>
    </w:p>
    <w:p w:rsidR="0045437C" w:rsidRPr="00CB1E84" w:rsidRDefault="000378CD">
      <w:pPr>
        <w:pStyle w:val="Textoindependiente"/>
        <w:jc w:val="both"/>
        <w:rPr>
          <w:rFonts w:ascii="Arial" w:hAnsi="Arial" w:cs="Arial"/>
          <w:b w:val="0"/>
          <w:color w:val="000000" w:themeColor="text1"/>
          <w:sz w:val="22"/>
          <w:rPrChange w:id="558" w:author="Sergio Osbalde" w:date="2019-03-29T13:58:00Z">
            <w:rPr>
              <w:rFonts w:ascii="Arial" w:hAnsi="Arial" w:cs="Arial"/>
              <w:b w:val="0"/>
              <w:sz w:val="22"/>
            </w:rPr>
          </w:rPrChange>
        </w:rPr>
      </w:pPr>
      <w:r w:rsidRPr="00CB1E84">
        <w:rPr>
          <w:rFonts w:ascii="Arial" w:hAnsi="Arial" w:cs="Arial"/>
          <w:b w:val="0"/>
          <w:color w:val="000000" w:themeColor="text1"/>
          <w:sz w:val="22"/>
          <w:rPrChange w:id="559" w:author="Sergio Osbalde" w:date="2019-03-29T13:58:00Z">
            <w:rPr>
              <w:rFonts w:ascii="Arial" w:hAnsi="Arial" w:cs="Arial"/>
              <w:b w:val="0"/>
              <w:sz w:val="22"/>
            </w:rPr>
          </w:rPrChange>
        </w:rPr>
        <w:t xml:space="preserve">Las ofertas serán ingresadas a la plataforma electrónica por el oferente, quien deberá autenticarse ante el sistema informático respectivo y ante el Registro Único de Proveedores del Estado, en caso de no estar inscripto en éste último. El oferente puede complementar su oferta subiendo archivos que a su criterio colaboren con el análisis de la oferta pero que no la sustituyan. </w:t>
      </w:r>
    </w:p>
    <w:p w:rsidR="0045437C" w:rsidRPr="00CB1E84" w:rsidRDefault="000378CD">
      <w:pPr>
        <w:pStyle w:val="Textoindependiente"/>
        <w:jc w:val="both"/>
        <w:rPr>
          <w:rFonts w:ascii="Arial" w:hAnsi="Arial" w:cs="Arial"/>
          <w:color w:val="000000" w:themeColor="text1"/>
          <w:sz w:val="22"/>
          <w:rPrChange w:id="560" w:author="Sergio Osbalde" w:date="2019-03-29T13:58:00Z">
            <w:rPr>
              <w:rFonts w:ascii="Arial" w:hAnsi="Arial" w:cs="Arial"/>
              <w:sz w:val="22"/>
            </w:rPr>
          </w:rPrChange>
        </w:rPr>
      </w:pPr>
      <w:r w:rsidRPr="00CB1E84">
        <w:rPr>
          <w:rFonts w:ascii="Arial" w:hAnsi="Arial" w:cs="Arial"/>
          <w:color w:val="000000" w:themeColor="text1"/>
          <w:sz w:val="22"/>
          <w:rPrChange w:id="561" w:author="Sergio Osbalde" w:date="2019-03-29T13:58:00Z">
            <w:rPr>
              <w:rFonts w:ascii="Arial" w:hAnsi="Arial" w:cs="Arial"/>
              <w:sz w:val="22"/>
            </w:rPr>
          </w:rPrChange>
        </w:rPr>
        <w:t>En caso de discrepancias entra la cotización ingresada en la tabla de cotización del sitio web de ACCE y la documentación ingresada como archivo adjunto, se valorará la información subida al sitio web.</w:t>
      </w:r>
    </w:p>
    <w:p w:rsidR="0045437C" w:rsidRPr="00CB1E84" w:rsidRDefault="0045437C">
      <w:pPr>
        <w:ind w:left="-7" w:right="6"/>
        <w:rPr>
          <w:color w:val="000000" w:themeColor="text1"/>
          <w:sz w:val="22"/>
          <w:rPrChange w:id="562" w:author="Sergio Osbalde" w:date="2019-03-29T13:58:00Z">
            <w:rPr>
              <w:sz w:val="22"/>
            </w:rPr>
          </w:rPrChange>
        </w:rPr>
      </w:pPr>
    </w:p>
    <w:p w:rsidR="0045437C" w:rsidRPr="00CB1E84" w:rsidRDefault="000378CD">
      <w:pPr>
        <w:ind w:left="-7" w:right="6"/>
        <w:rPr>
          <w:color w:val="000000" w:themeColor="text1"/>
          <w:sz w:val="22"/>
          <w:rPrChange w:id="563" w:author="Sergio Osbalde" w:date="2019-03-29T13:58:00Z">
            <w:rPr>
              <w:sz w:val="22"/>
            </w:rPr>
          </w:rPrChange>
        </w:rPr>
      </w:pPr>
      <w:r w:rsidRPr="00CB1E84">
        <w:rPr>
          <w:color w:val="000000" w:themeColor="text1"/>
          <w:sz w:val="22"/>
          <w:rPrChange w:id="564" w:author="Sergio Osbalde" w:date="2019-03-29T13:58:00Z">
            <w:rPr>
              <w:sz w:val="22"/>
            </w:rPr>
          </w:rPrChange>
        </w:rPr>
        <w:t>La plataforma electrónica recibirá ofertas únicamente hasta el momento fijado para su apertura en la convocatoria respectiva.</w:t>
      </w:r>
    </w:p>
    <w:p w:rsidR="0045437C" w:rsidRPr="00CB1E84" w:rsidRDefault="000378CD">
      <w:pPr>
        <w:ind w:left="-7" w:right="6"/>
        <w:rPr>
          <w:color w:val="000000" w:themeColor="text1"/>
          <w:sz w:val="22"/>
          <w:rPrChange w:id="565" w:author="Sergio Osbalde" w:date="2019-03-29T13:58:00Z">
            <w:rPr>
              <w:sz w:val="22"/>
            </w:rPr>
          </w:rPrChange>
        </w:rPr>
      </w:pPr>
      <w:r w:rsidRPr="00CB1E84">
        <w:rPr>
          <w:color w:val="000000" w:themeColor="text1"/>
          <w:sz w:val="22"/>
          <w:rPrChange w:id="566" w:author="Sergio Osbalde" w:date="2019-03-29T13:58:00Z">
            <w:rPr>
              <w:sz w:val="22"/>
            </w:rPr>
          </w:rPrChange>
        </w:rPr>
        <w:t>La plataforma electrónica garantiza que no pueda conocerse el contenido de las ofertas hasta el momento de la apertura.</w:t>
      </w:r>
    </w:p>
    <w:p w:rsidR="0045437C" w:rsidRPr="00CB1E84" w:rsidRDefault="000378CD">
      <w:pPr>
        <w:ind w:left="-7" w:right="6"/>
        <w:rPr>
          <w:color w:val="000000" w:themeColor="text1"/>
          <w:sz w:val="22"/>
          <w:rPrChange w:id="567" w:author="Sergio Osbalde" w:date="2019-03-29T13:58:00Z">
            <w:rPr>
              <w:sz w:val="22"/>
            </w:rPr>
          </w:rPrChange>
        </w:rPr>
      </w:pPr>
      <w:r w:rsidRPr="00CB1E84">
        <w:rPr>
          <w:color w:val="000000" w:themeColor="text1"/>
          <w:sz w:val="22"/>
          <w:rPrChange w:id="568" w:author="Sergio Osbalde" w:date="2019-03-29T13:58:00Z">
            <w:rPr>
              <w:sz w:val="22"/>
            </w:rPr>
          </w:rPrChange>
        </w:rPr>
        <w:t xml:space="preserve">Se podrá adjuntar un índice con el nombre de cada uno de los documentos que componen la oferta y una breve descripción de los mismos. </w:t>
      </w:r>
    </w:p>
    <w:p w:rsidR="0045437C" w:rsidRPr="00CB1E84" w:rsidRDefault="000378CD">
      <w:pPr>
        <w:spacing w:after="0"/>
        <w:ind w:left="-7" w:right="6"/>
        <w:rPr>
          <w:color w:val="000000" w:themeColor="text1"/>
          <w:sz w:val="22"/>
          <w:rPrChange w:id="569" w:author="Sergio Osbalde" w:date="2019-03-29T13:58:00Z">
            <w:rPr>
              <w:sz w:val="22"/>
            </w:rPr>
          </w:rPrChange>
        </w:rPr>
      </w:pPr>
      <w:r w:rsidRPr="00CB1E84">
        <w:rPr>
          <w:color w:val="000000" w:themeColor="text1"/>
          <w:sz w:val="22"/>
          <w:rPrChange w:id="570" w:author="Sergio Osbalde" w:date="2019-03-29T13:58:00Z">
            <w:rPr>
              <w:sz w:val="22"/>
            </w:rPr>
          </w:rPrChange>
        </w:rPr>
        <w:t>Los oferentes están obligados a presentar toda la información que sea necesaria para evaluar sus ofertas en cumplimiento de los requerimientos exigidos.</w:t>
      </w:r>
    </w:p>
    <w:p w:rsidR="0045437C" w:rsidRPr="00CB1E84" w:rsidRDefault="000378CD">
      <w:pPr>
        <w:spacing w:after="260"/>
        <w:ind w:left="-7" w:right="6"/>
        <w:rPr>
          <w:color w:val="000000" w:themeColor="text1"/>
          <w:sz w:val="22"/>
          <w:rPrChange w:id="571" w:author="Sergio Osbalde" w:date="2019-03-29T13:58:00Z">
            <w:rPr>
              <w:sz w:val="22"/>
            </w:rPr>
          </w:rPrChange>
        </w:rPr>
      </w:pPr>
      <w:r w:rsidRPr="00CB1E84">
        <w:rPr>
          <w:color w:val="000000" w:themeColor="text1"/>
          <w:sz w:val="22"/>
          <w:rPrChange w:id="572" w:author="Sergio Osbalde" w:date="2019-03-29T13:58:00Z">
            <w:rPr>
              <w:sz w:val="22"/>
            </w:rPr>
          </w:rPrChange>
        </w:rPr>
        <w:t>La ausencia de información referida al cumplimiento de un requerimiento podrá ser considerada como “no cumple dicho requerimiento”, no dando lugar a reclamación alguna por parte del oferente.</w:t>
      </w:r>
    </w:p>
    <w:p w:rsidR="0045437C" w:rsidRPr="00CB1E84" w:rsidRDefault="000378CD">
      <w:pPr>
        <w:spacing w:after="218"/>
        <w:ind w:left="10" w:hanging="10"/>
        <w:rPr>
          <w:color w:val="000000" w:themeColor="text1"/>
          <w:rPrChange w:id="573" w:author="Sergio Osbalde" w:date="2019-03-29T13:58:00Z">
            <w:rPr/>
          </w:rPrChange>
        </w:rPr>
      </w:pPr>
      <w:r w:rsidRPr="00CB1E84">
        <w:rPr>
          <w:b/>
          <w:color w:val="000000" w:themeColor="text1"/>
          <w:sz w:val="22"/>
          <w:rPrChange w:id="574" w:author="Sergio Osbalde" w:date="2019-03-29T13:58:00Z">
            <w:rPr>
              <w:b/>
              <w:sz w:val="22"/>
            </w:rPr>
          </w:rPrChange>
        </w:rPr>
        <w:t>Toda la documentación de la oferta se ingresará en formatos abiertos, sin contraseñas ni bloqueos para su impresión o copiado</w:t>
      </w:r>
      <w:r w:rsidRPr="00CB1E84">
        <w:rPr>
          <w:b/>
          <w:color w:val="000000" w:themeColor="text1"/>
          <w:sz w:val="18"/>
          <w:rPrChange w:id="575" w:author="Sergio Osbalde" w:date="2019-03-29T13:58:00Z">
            <w:rPr>
              <w:b/>
              <w:sz w:val="18"/>
            </w:rPr>
          </w:rPrChange>
        </w:rPr>
        <w:t>.</w:t>
      </w:r>
    </w:p>
    <w:p w:rsidR="0045437C" w:rsidRPr="00CB1E84" w:rsidRDefault="000378CD">
      <w:pPr>
        <w:suppressAutoHyphens/>
        <w:spacing w:before="120"/>
        <w:rPr>
          <w:color w:val="000000" w:themeColor="text1"/>
          <w:rPrChange w:id="576" w:author="Sergio Osbalde" w:date="2019-03-29T13:58:00Z">
            <w:rPr/>
          </w:rPrChange>
        </w:rPr>
      </w:pPr>
      <w:r w:rsidRPr="00CB1E84">
        <w:rPr>
          <w:rFonts w:eastAsia="MS Mincho"/>
          <w:color w:val="000000" w:themeColor="text1"/>
          <w:sz w:val="22"/>
          <w:u w:val="single"/>
          <w:rPrChange w:id="577" w:author="Sergio Osbalde" w:date="2019-03-29T13:58:00Z">
            <w:rPr>
              <w:rFonts w:eastAsia="MS Mincho"/>
              <w:sz w:val="22"/>
              <w:u w:val="single"/>
            </w:rPr>
          </w:rPrChange>
        </w:rPr>
        <w:t>Cláusulas abusivas en las ofertas</w:t>
      </w:r>
      <w:r w:rsidRPr="00CB1E84">
        <w:rPr>
          <w:rFonts w:eastAsia="MS Mincho"/>
          <w:color w:val="000000" w:themeColor="text1"/>
          <w:sz w:val="22"/>
          <w:rPrChange w:id="578" w:author="Sergio Osbalde" w:date="2019-03-29T13:58:00Z">
            <w:rPr>
              <w:rFonts w:eastAsia="MS Mincho"/>
              <w:sz w:val="22"/>
            </w:rPr>
          </w:rPrChange>
        </w:rPr>
        <w:t>. Es abusiva, por su contenido o su forma, toda cláusula contenida en las ofertas, que contradiga las exigencias del pliego y determine obligaciones en perjuicio de la Administración, así como toda aquella que viole la obligación de actuar de buena fe.</w:t>
      </w:r>
    </w:p>
    <w:p w:rsidR="0045437C" w:rsidRPr="00CB1E84" w:rsidRDefault="000378CD">
      <w:pPr>
        <w:pStyle w:val="Ttulo2"/>
        <w:ind w:left="355" w:hanging="8"/>
        <w:rPr>
          <w:color w:val="000000" w:themeColor="text1"/>
          <w:rPrChange w:id="579" w:author="Sergio Osbalde" w:date="2019-03-29T13:58:00Z">
            <w:rPr/>
          </w:rPrChange>
        </w:rPr>
      </w:pPr>
      <w:bookmarkStart w:id="580" w:name="__RefHeading___Toc1523_2066991727"/>
      <w:bookmarkEnd w:id="580"/>
      <w:r w:rsidRPr="00CB1E84">
        <w:rPr>
          <w:color w:val="000000" w:themeColor="text1"/>
          <w:rPrChange w:id="581" w:author="Sergio Osbalde" w:date="2019-03-29T13:58:00Z">
            <w:rPr/>
          </w:rPrChange>
        </w:rPr>
        <w:t>2. Confidencialidad según el Art: 65 del TOCAF</w:t>
      </w:r>
    </w:p>
    <w:p w:rsidR="0045437C" w:rsidRPr="00CB1E84" w:rsidRDefault="000378CD">
      <w:pPr>
        <w:pStyle w:val="Textoindependiente"/>
        <w:jc w:val="both"/>
        <w:rPr>
          <w:rFonts w:ascii="Arial" w:hAnsi="Arial" w:cs="Arial"/>
          <w:b w:val="0"/>
          <w:color w:val="000000" w:themeColor="text1"/>
          <w:sz w:val="22"/>
          <w:rPrChange w:id="582" w:author="Sergio Osbalde" w:date="2019-03-29T13:58:00Z">
            <w:rPr>
              <w:rFonts w:ascii="Arial" w:hAnsi="Arial" w:cs="Arial"/>
              <w:b w:val="0"/>
              <w:sz w:val="22"/>
            </w:rPr>
          </w:rPrChange>
        </w:rPr>
      </w:pPr>
      <w:r w:rsidRPr="00CB1E84">
        <w:rPr>
          <w:rFonts w:ascii="Arial" w:hAnsi="Arial" w:cs="Arial"/>
          <w:b w:val="0"/>
          <w:color w:val="000000" w:themeColor="text1"/>
          <w:sz w:val="22"/>
          <w:rPrChange w:id="583" w:author="Sergio Osbalde" w:date="2019-03-29T13:58:00Z">
            <w:rPr>
              <w:rFonts w:ascii="Arial" w:hAnsi="Arial" w:cs="Arial"/>
              <w:b w:val="0"/>
              <w:sz w:val="22"/>
            </w:rPr>
          </w:rPrChange>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rsidR="0045437C" w:rsidRPr="00CB1E84" w:rsidRDefault="000378CD">
      <w:pPr>
        <w:ind w:left="-7" w:right="6"/>
        <w:rPr>
          <w:rFonts w:eastAsia="Times New Roman"/>
          <w:color w:val="000000" w:themeColor="text1"/>
          <w:sz w:val="22"/>
          <w:szCs w:val="20"/>
          <w:lang w:val="es-ES" w:eastAsia="es-MX"/>
          <w:rPrChange w:id="584" w:author="Sergio Osbalde" w:date="2019-03-29T13:58:00Z">
            <w:rPr>
              <w:rFonts w:eastAsia="Times New Roman"/>
              <w:color w:val="auto"/>
              <w:sz w:val="22"/>
              <w:szCs w:val="20"/>
              <w:lang w:val="es-ES" w:eastAsia="es-MX"/>
            </w:rPr>
          </w:rPrChange>
        </w:rPr>
      </w:pPr>
      <w:r w:rsidRPr="00CB1E84">
        <w:rPr>
          <w:rFonts w:eastAsia="Times New Roman"/>
          <w:color w:val="000000" w:themeColor="text1"/>
          <w:sz w:val="22"/>
          <w:szCs w:val="20"/>
          <w:lang w:val="es-ES" w:eastAsia="es-MX"/>
          <w:rPrChange w:id="585" w:author="Sergio Osbalde" w:date="2019-03-29T13:58:00Z">
            <w:rPr>
              <w:rFonts w:eastAsia="Times New Roman"/>
              <w:color w:val="auto"/>
              <w:sz w:val="22"/>
              <w:szCs w:val="20"/>
              <w:lang w:val="es-ES" w:eastAsia="es-MX"/>
            </w:rPr>
          </w:rPrChange>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45437C" w:rsidRPr="00CB1E84" w:rsidRDefault="000378CD">
      <w:pPr>
        <w:ind w:left="-7" w:right="6"/>
        <w:rPr>
          <w:color w:val="000000" w:themeColor="text1"/>
          <w:sz w:val="22"/>
          <w:rPrChange w:id="586" w:author="Sergio Osbalde" w:date="2019-03-29T13:58:00Z">
            <w:rPr>
              <w:sz w:val="22"/>
            </w:rPr>
          </w:rPrChange>
        </w:rPr>
      </w:pPr>
      <w:r w:rsidRPr="00CB1E84">
        <w:rPr>
          <w:color w:val="000000" w:themeColor="text1"/>
          <w:sz w:val="22"/>
          <w:rPrChange w:id="587" w:author="Sergio Osbalde" w:date="2019-03-29T13:58:00Z">
            <w:rPr>
              <w:sz w:val="22"/>
            </w:rPr>
          </w:rPrChange>
        </w:rPr>
        <w:t>En el caso que algún oferente ingresara con carácter confidencial los precios, las descripciones de bienes y servicios, las condiciones generales de la oferta o en su defecto la totalidad de la oferta, después del acto de apertura, SECAN 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45437C" w:rsidRPr="00CB1E84" w:rsidRDefault="000378CD">
      <w:pPr>
        <w:ind w:left="-7" w:right="6"/>
        <w:rPr>
          <w:color w:val="000000" w:themeColor="text1"/>
          <w:sz w:val="22"/>
          <w:rPrChange w:id="588" w:author="Sergio Osbalde" w:date="2019-03-29T13:58:00Z">
            <w:rPr>
              <w:sz w:val="22"/>
            </w:rPr>
          </w:rPrChange>
        </w:rPr>
      </w:pPr>
      <w:r w:rsidRPr="00CB1E84">
        <w:rPr>
          <w:color w:val="000000" w:themeColor="text1"/>
          <w:sz w:val="22"/>
          <w:rPrChange w:id="589" w:author="Sergio Osbalde" w:date="2019-03-29T13:58:00Z">
            <w:rPr>
              <w:sz w:val="22"/>
            </w:rPr>
          </w:rPrChange>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45437C" w:rsidRPr="00CB1E84" w:rsidRDefault="000378CD">
      <w:pPr>
        <w:spacing w:after="270"/>
        <w:ind w:left="-7" w:right="6"/>
        <w:rPr>
          <w:color w:val="000000" w:themeColor="text1"/>
          <w:rPrChange w:id="590" w:author="Sergio Osbalde" w:date="2019-03-29T13:58:00Z">
            <w:rPr/>
          </w:rPrChange>
        </w:rPr>
      </w:pPr>
      <w:r w:rsidRPr="00CB1E84">
        <w:rPr>
          <w:color w:val="000000" w:themeColor="text1"/>
          <w:sz w:val="22"/>
          <w:rPrChange w:id="591" w:author="Sergio Osbalde" w:date="2019-03-29T13:58:00Z">
            <w:rPr>
              <w:sz w:val="22"/>
            </w:rPr>
          </w:rPrChange>
        </w:rPr>
        <w:t>El oferente que NO pueda ingresar su oferta a la página web de Compras Estatales, deberá comunicarlo 48 hs hábiles antes de la fecha y hora establecida para la apertura de ofertas</w:t>
      </w:r>
      <w:r w:rsidRPr="00CB1E84">
        <w:rPr>
          <w:b/>
          <w:color w:val="000000" w:themeColor="text1"/>
          <w:sz w:val="22"/>
          <w:rPrChange w:id="592" w:author="Sergio Osbalde" w:date="2019-03-29T13:58:00Z">
            <w:rPr>
              <w:b/>
              <w:sz w:val="22"/>
            </w:rPr>
          </w:rPrChange>
        </w:rPr>
        <w:t>.</w:t>
      </w:r>
    </w:p>
    <w:p w:rsidR="0045437C" w:rsidRPr="00CB1E84" w:rsidRDefault="000378CD">
      <w:pPr>
        <w:pStyle w:val="Ttulo2"/>
        <w:ind w:left="355" w:hanging="8"/>
        <w:rPr>
          <w:color w:val="000000" w:themeColor="text1"/>
          <w:rPrChange w:id="593" w:author="Sergio Osbalde" w:date="2019-03-29T13:58:00Z">
            <w:rPr/>
          </w:rPrChange>
        </w:rPr>
      </w:pPr>
      <w:bookmarkStart w:id="594" w:name="__RefHeading___Toc1525_2066991727"/>
      <w:bookmarkEnd w:id="594"/>
      <w:r w:rsidRPr="00CB1E84">
        <w:rPr>
          <w:color w:val="000000" w:themeColor="text1"/>
          <w:rPrChange w:id="595" w:author="Sergio Osbalde" w:date="2019-03-29T13:58:00Z">
            <w:rPr/>
          </w:rPrChange>
        </w:rPr>
        <w:t>3. Apertura de Ofertas</w:t>
      </w:r>
    </w:p>
    <w:p w:rsidR="0045437C" w:rsidRPr="00CB1E84" w:rsidRDefault="000378CD">
      <w:pPr>
        <w:ind w:left="-7" w:right="6"/>
        <w:rPr>
          <w:color w:val="000000" w:themeColor="text1"/>
          <w:sz w:val="22"/>
          <w:rPrChange w:id="596" w:author="Sergio Osbalde" w:date="2019-03-29T13:58:00Z">
            <w:rPr>
              <w:sz w:val="22"/>
            </w:rPr>
          </w:rPrChange>
        </w:rPr>
      </w:pPr>
      <w:r w:rsidRPr="00CB1E84">
        <w:rPr>
          <w:color w:val="000000" w:themeColor="text1"/>
          <w:sz w:val="22"/>
          <w:rPrChange w:id="597" w:author="Sergio Osbalde" w:date="2019-03-29T13:58:00Z">
            <w:rPr>
              <w:sz w:val="22"/>
            </w:rPr>
          </w:rPrChange>
        </w:rPr>
        <w:t xml:space="preserve">La apertura de las Ofertas se efectuará en forma automática el día </w:t>
      </w:r>
      <w:r w:rsidR="003D1880">
        <w:rPr>
          <w:color w:val="000000" w:themeColor="text1"/>
          <w:sz w:val="22"/>
        </w:rPr>
        <w:t>2</w:t>
      </w:r>
      <w:r w:rsidR="00970E42">
        <w:rPr>
          <w:color w:val="000000" w:themeColor="text1"/>
          <w:sz w:val="22"/>
        </w:rPr>
        <w:t>4</w:t>
      </w:r>
      <w:r w:rsidRPr="00CB1E84">
        <w:rPr>
          <w:color w:val="000000" w:themeColor="text1"/>
          <w:sz w:val="22"/>
          <w:rPrChange w:id="598" w:author="Sergio Osbalde" w:date="2019-03-29T13:58:00Z">
            <w:rPr>
              <w:sz w:val="22"/>
            </w:rPr>
          </w:rPrChange>
        </w:rPr>
        <w:t xml:space="preserve"> de </w:t>
      </w:r>
      <w:r w:rsidR="00970E42">
        <w:rPr>
          <w:sz w:val="22"/>
        </w:rPr>
        <w:t>Mayo</w:t>
      </w:r>
      <w:bookmarkStart w:id="599" w:name="_GoBack"/>
      <w:bookmarkEnd w:id="599"/>
      <w:r w:rsidRPr="00CB1E84">
        <w:rPr>
          <w:color w:val="000000" w:themeColor="text1"/>
          <w:sz w:val="22"/>
          <w:rPrChange w:id="600" w:author="Sergio Osbalde" w:date="2019-03-29T13:58:00Z">
            <w:rPr>
              <w:sz w:val="22"/>
            </w:rPr>
          </w:rPrChange>
        </w:rPr>
        <w:t xml:space="preserve"> de 2019, hora 14:00.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45437C" w:rsidRPr="00CB1E84" w:rsidRDefault="000378CD">
      <w:pPr>
        <w:spacing w:after="0"/>
        <w:ind w:left="-7" w:right="6"/>
        <w:rPr>
          <w:color w:val="000000" w:themeColor="text1"/>
          <w:sz w:val="22"/>
          <w:rPrChange w:id="601" w:author="Sergio Osbalde" w:date="2019-03-29T13:58:00Z">
            <w:rPr>
              <w:sz w:val="22"/>
            </w:rPr>
          </w:rPrChange>
        </w:rPr>
      </w:pPr>
      <w:r w:rsidRPr="00CB1E84">
        <w:rPr>
          <w:color w:val="000000" w:themeColor="text1"/>
          <w:sz w:val="22"/>
          <w:rPrChange w:id="602" w:author="Sergio Osbalde" w:date="2019-03-29T13:58:00Z">
            <w:rPr>
              <w:sz w:val="22"/>
            </w:rPr>
          </w:rPrChange>
        </w:rPr>
        <w:t>Será de responsabilidad de cada oferente asegurarse de que la dirección electrónica constituida sea correcta, válida y apta para la recepción de este tipo de mensajes.</w:t>
      </w:r>
    </w:p>
    <w:p w:rsidR="0045437C" w:rsidRPr="00CB1E84" w:rsidRDefault="000378CD">
      <w:pPr>
        <w:ind w:left="-7" w:right="6"/>
        <w:rPr>
          <w:color w:val="000000" w:themeColor="text1"/>
          <w:sz w:val="22"/>
          <w:rPrChange w:id="603" w:author="Sergio Osbalde" w:date="2019-03-29T13:58:00Z">
            <w:rPr>
              <w:sz w:val="22"/>
            </w:rPr>
          </w:rPrChange>
        </w:rPr>
      </w:pPr>
      <w:r w:rsidRPr="00CB1E84">
        <w:rPr>
          <w:color w:val="000000" w:themeColor="text1"/>
          <w:sz w:val="22"/>
          <w:rPrChange w:id="604" w:author="Sergio Osbalde" w:date="2019-03-29T13:58:00Z">
            <w:rPr>
              <w:sz w:val="22"/>
            </w:rPr>
          </w:rPrChange>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rsidR="0045437C" w:rsidRPr="00CB1E84" w:rsidRDefault="000378CD">
      <w:pPr>
        <w:ind w:left="-7" w:right="6"/>
        <w:rPr>
          <w:color w:val="000000" w:themeColor="text1"/>
          <w:sz w:val="22"/>
          <w:rPrChange w:id="605" w:author="Sergio Osbalde" w:date="2019-03-29T13:58:00Z">
            <w:rPr>
              <w:sz w:val="22"/>
            </w:rPr>
          </w:rPrChange>
        </w:rPr>
      </w:pPr>
      <w:r w:rsidRPr="00CB1E84">
        <w:rPr>
          <w:color w:val="000000" w:themeColor="text1"/>
          <w:sz w:val="22"/>
          <w:rPrChange w:id="606" w:author="Sergio Osbalde" w:date="2019-03-29T13:58:00Z">
            <w:rPr>
              <w:sz w:val="22"/>
            </w:rPr>
          </w:rPrChange>
        </w:rPr>
        <w:t>Solo cuando la Administración contratante solicite salvar defectos o carencias de acuerdo a lo establecido en el artículo 65 del TOCAF, el oferente deberá agregar en línea la documentación solicitada en un plazo máximo de 2 días hábiles. El instructivo de cómo proceder se encuentra en la página web de Compras Estatales.</w:t>
      </w:r>
    </w:p>
    <w:p w:rsidR="0045437C" w:rsidRPr="00CB1E84" w:rsidRDefault="000378CD">
      <w:pPr>
        <w:pStyle w:val="Ttulo2"/>
        <w:spacing w:after="273"/>
        <w:ind w:left="355" w:hanging="8"/>
        <w:rPr>
          <w:color w:val="000000" w:themeColor="text1"/>
          <w:rPrChange w:id="607" w:author="Sergio Osbalde" w:date="2019-03-29T13:58:00Z">
            <w:rPr/>
          </w:rPrChange>
        </w:rPr>
      </w:pPr>
      <w:bookmarkStart w:id="608" w:name="__RefHeading___Toc1527_2066991727"/>
      <w:bookmarkEnd w:id="608"/>
      <w:r w:rsidRPr="00CB1E84">
        <w:rPr>
          <w:color w:val="000000" w:themeColor="text1"/>
          <w:rPrChange w:id="609" w:author="Sergio Osbalde" w:date="2019-03-29T13:58:00Z">
            <w:rPr/>
          </w:rPrChange>
        </w:rPr>
        <w:t>4. De la Vigencia de las Propuestas</w:t>
      </w:r>
    </w:p>
    <w:p w:rsidR="0045437C" w:rsidRPr="00CB1E84" w:rsidRDefault="000378CD">
      <w:pPr>
        <w:spacing w:after="491"/>
        <w:ind w:left="-7" w:right="6"/>
        <w:rPr>
          <w:color w:val="000000" w:themeColor="text1"/>
          <w:sz w:val="22"/>
          <w:rPrChange w:id="610" w:author="Sergio Osbalde" w:date="2019-03-29T13:58:00Z">
            <w:rPr>
              <w:sz w:val="22"/>
            </w:rPr>
          </w:rPrChange>
        </w:rPr>
      </w:pPr>
      <w:r w:rsidRPr="00CB1E84">
        <w:rPr>
          <w:color w:val="000000" w:themeColor="text1"/>
          <w:sz w:val="22"/>
          <w:rPrChange w:id="611" w:author="Sergio Osbalde" w:date="2019-03-29T13:58:00Z">
            <w:rPr>
              <w:sz w:val="22"/>
            </w:rPr>
          </w:rPrChange>
        </w:rPr>
        <w:t>Las propuestas tendrán vigencia por un período mínimo de 90 días calendario contados a partir de la fecha de apertura, prorrogables automáticamente por períodos sucesivos de 90 días, salvo que mediare comunicación escrita por parte de la firma oferente no accediendo al mismo, lo que deberá comunicarse con una antelación no inferior a 5 (cinco) días hábiles antes del vencimiento del plazo inicial o sus prórrogas. En caso de que el oferente estipulare un plazo menor de mantenimiento de oferta, se considerará  como no estipulado, siendo válido únicamente el término establecido en el presente numeral.</w:t>
      </w:r>
    </w:p>
    <w:p w:rsidR="0045437C" w:rsidRPr="00CB1E84" w:rsidRDefault="000378CD">
      <w:pPr>
        <w:pStyle w:val="Ttulo2"/>
        <w:ind w:left="355" w:hanging="8"/>
        <w:rPr>
          <w:color w:val="000000" w:themeColor="text1"/>
          <w:rPrChange w:id="612" w:author="Sergio Osbalde" w:date="2019-03-29T13:58:00Z">
            <w:rPr/>
          </w:rPrChange>
        </w:rPr>
      </w:pPr>
      <w:bookmarkStart w:id="613" w:name="__RefHeading___Toc1529_2066991727"/>
      <w:bookmarkEnd w:id="613"/>
      <w:r w:rsidRPr="00CB1E84">
        <w:rPr>
          <w:color w:val="000000" w:themeColor="text1"/>
          <w:rPrChange w:id="614" w:author="Sergio Osbalde" w:date="2019-03-29T13:58:00Z">
            <w:rPr/>
          </w:rPrChange>
        </w:rPr>
        <w:t>5. Presentación de Ofertas Alternativas</w:t>
      </w:r>
    </w:p>
    <w:p w:rsidR="0045437C" w:rsidRPr="00CB1E84" w:rsidRDefault="000378CD">
      <w:pPr>
        <w:spacing w:after="260"/>
        <w:ind w:right="6"/>
        <w:rPr>
          <w:color w:val="000000" w:themeColor="text1"/>
          <w:sz w:val="22"/>
          <w:rPrChange w:id="615" w:author="Sergio Osbalde" w:date="2019-03-29T13:58:00Z">
            <w:rPr>
              <w:sz w:val="22"/>
            </w:rPr>
          </w:rPrChange>
        </w:rPr>
      </w:pPr>
      <w:r w:rsidRPr="00CB1E84">
        <w:rPr>
          <w:color w:val="000000" w:themeColor="text1"/>
          <w:sz w:val="22"/>
          <w:rPrChange w:id="616" w:author="Sergio Osbalde" w:date="2019-03-29T13:58:00Z">
            <w:rPr>
              <w:sz w:val="22"/>
            </w:rPr>
          </w:rPrChange>
        </w:rPr>
        <w:t>Las presentes especificaciones constituyen preferencia, pero no inhiben las consideraciones de otras alternativas que deseen presentar los oferentes y que puedan satisfacer las necesidades del servicio.</w:t>
      </w:r>
    </w:p>
    <w:p w:rsidR="0045437C" w:rsidRPr="00CB1E84" w:rsidRDefault="000378CD">
      <w:pPr>
        <w:pStyle w:val="Ttulo2"/>
        <w:ind w:left="340" w:firstLine="0"/>
        <w:rPr>
          <w:color w:val="000000" w:themeColor="text1"/>
          <w:rPrChange w:id="617" w:author="Sergio Osbalde" w:date="2019-03-29T13:58:00Z">
            <w:rPr/>
          </w:rPrChange>
        </w:rPr>
      </w:pPr>
      <w:bookmarkStart w:id="618" w:name="__RefHeading___Toc1557_2066991727"/>
      <w:bookmarkEnd w:id="618"/>
      <w:r w:rsidRPr="00CB1E84">
        <w:rPr>
          <w:color w:val="000000" w:themeColor="text1"/>
          <w:rPrChange w:id="619" w:author="Sergio Osbalde" w:date="2019-03-29T13:58:00Z">
            <w:rPr/>
          </w:rPrChange>
        </w:rPr>
        <w:t xml:space="preserve">6. Requisitos a Presentar por el Oferente </w:t>
      </w:r>
    </w:p>
    <w:p w:rsidR="0045437C" w:rsidRPr="00CB1E84" w:rsidRDefault="000378CD">
      <w:pPr>
        <w:pStyle w:val="Textoindependiente"/>
        <w:ind w:left="8" w:hanging="8"/>
        <w:jc w:val="both"/>
        <w:rPr>
          <w:rFonts w:ascii="Arial" w:hAnsi="Arial" w:cs="Arial"/>
          <w:b w:val="0"/>
          <w:color w:val="000000" w:themeColor="text1"/>
          <w:sz w:val="22"/>
          <w:rPrChange w:id="620" w:author="Sergio Osbalde" w:date="2019-03-29T13:58:00Z">
            <w:rPr>
              <w:rFonts w:ascii="Arial" w:hAnsi="Arial" w:cs="Arial"/>
              <w:b w:val="0"/>
              <w:color w:val="000000"/>
              <w:sz w:val="22"/>
            </w:rPr>
          </w:rPrChange>
        </w:rPr>
      </w:pPr>
      <w:r w:rsidRPr="00CB1E84">
        <w:rPr>
          <w:rFonts w:ascii="Arial" w:hAnsi="Arial" w:cs="Arial"/>
          <w:b w:val="0"/>
          <w:color w:val="000000" w:themeColor="text1"/>
          <w:sz w:val="22"/>
          <w:rPrChange w:id="621" w:author="Sergio Osbalde" w:date="2019-03-29T13:58:00Z">
            <w:rPr>
              <w:rFonts w:ascii="Arial" w:hAnsi="Arial" w:cs="Arial"/>
              <w:b w:val="0"/>
              <w:color w:val="000000"/>
              <w:sz w:val="22"/>
            </w:rPr>
          </w:rPrChange>
        </w:rPr>
        <w:t>ANTECEDENTES: Los oferentes deberán acreditar los últimos 5 (cinco) años de actividad en la provisión de bienes de iguales características a las solicitadas, en Instituciones públicas y/o privadas.</w:t>
      </w:r>
    </w:p>
    <w:p w:rsidR="0045437C" w:rsidRPr="00CB1E84" w:rsidRDefault="000378CD">
      <w:pPr>
        <w:pStyle w:val="Textoindependiente"/>
        <w:ind w:left="8" w:hanging="8"/>
        <w:jc w:val="both"/>
        <w:rPr>
          <w:rFonts w:ascii="Arial" w:hAnsi="Arial" w:cs="Arial"/>
          <w:b w:val="0"/>
          <w:color w:val="000000" w:themeColor="text1"/>
          <w:sz w:val="22"/>
          <w:rPrChange w:id="622" w:author="Sergio Osbalde" w:date="2019-03-29T13:58:00Z">
            <w:rPr>
              <w:rFonts w:ascii="Arial" w:hAnsi="Arial" w:cs="Arial"/>
              <w:b w:val="0"/>
              <w:color w:val="000000"/>
              <w:sz w:val="22"/>
            </w:rPr>
          </w:rPrChange>
        </w:rPr>
      </w:pPr>
      <w:r w:rsidRPr="00CB1E84">
        <w:rPr>
          <w:rFonts w:ascii="Arial" w:hAnsi="Arial" w:cs="Arial"/>
          <w:b w:val="0"/>
          <w:color w:val="000000" w:themeColor="text1"/>
          <w:sz w:val="22"/>
          <w:rPrChange w:id="623" w:author="Sergio Osbalde" w:date="2019-03-29T13:58:00Z">
            <w:rPr>
              <w:rFonts w:ascii="Arial" w:hAnsi="Arial" w:cs="Arial"/>
              <w:b w:val="0"/>
              <w:color w:val="000000"/>
              <w:sz w:val="22"/>
            </w:rPr>
          </w:rPrChange>
        </w:rPr>
        <w:t>Para cada antecedente se indicará: nombre del organismo o empresa, nombre y teléfono de los referentes a contactar para la verificación y ampliación de la información antes mencionada.</w:t>
      </w:r>
    </w:p>
    <w:p w:rsidR="0045437C" w:rsidRPr="00CB1E84" w:rsidRDefault="000378CD">
      <w:pPr>
        <w:pStyle w:val="Textoindependiente"/>
        <w:ind w:left="8" w:hanging="8"/>
        <w:jc w:val="both"/>
        <w:rPr>
          <w:rFonts w:ascii="Arial" w:hAnsi="Arial" w:cs="Arial"/>
          <w:b w:val="0"/>
          <w:color w:val="000000" w:themeColor="text1"/>
          <w:sz w:val="22"/>
          <w:rPrChange w:id="624" w:author="Sergio Osbalde" w:date="2019-03-29T13:58:00Z">
            <w:rPr>
              <w:rFonts w:ascii="Arial" w:hAnsi="Arial" w:cs="Arial"/>
              <w:b w:val="0"/>
              <w:color w:val="000000"/>
              <w:sz w:val="22"/>
            </w:rPr>
          </w:rPrChange>
        </w:rPr>
      </w:pPr>
      <w:r w:rsidRPr="00CB1E84">
        <w:rPr>
          <w:rFonts w:ascii="Arial" w:hAnsi="Arial" w:cs="Arial"/>
          <w:b w:val="0"/>
          <w:color w:val="000000" w:themeColor="text1"/>
          <w:sz w:val="22"/>
          <w:rPrChange w:id="625" w:author="Sergio Osbalde" w:date="2019-03-29T13:58:00Z">
            <w:rPr>
              <w:rFonts w:ascii="Arial" w:hAnsi="Arial" w:cs="Arial"/>
              <w:b w:val="0"/>
              <w:color w:val="000000"/>
              <w:sz w:val="22"/>
            </w:rPr>
          </w:rPrChange>
        </w:rPr>
        <w:t>La Administración se reserva el derecho de verificar la exactitud de la información brindada por el oferente y requerir directamente referencias de los respectivos clientes en cuanto a la naturaleza de los bienes brindados  por la empresa, calidad de los mismos, cumplimiento en cuanto al plazo de entrega y todo otro aspecto que considere oportuno conocer.</w:t>
      </w:r>
    </w:p>
    <w:p w:rsidR="0045437C" w:rsidRPr="00CB1E84" w:rsidRDefault="0045437C">
      <w:pPr>
        <w:pStyle w:val="Prrafodelista"/>
        <w:spacing w:after="181"/>
        <w:ind w:left="742" w:right="6" w:firstLine="0"/>
        <w:rPr>
          <w:color w:val="000000" w:themeColor="text1"/>
          <w:sz w:val="22"/>
          <w:lang w:val="es-ES"/>
          <w:rPrChange w:id="626" w:author="Sergio Osbalde" w:date="2019-03-29T13:58:00Z">
            <w:rPr>
              <w:sz w:val="22"/>
              <w:lang w:val="es-ES"/>
            </w:rPr>
          </w:rPrChange>
        </w:rPr>
      </w:pPr>
    </w:p>
    <w:p w:rsidR="0045437C" w:rsidRPr="00CB1E84" w:rsidRDefault="000378CD">
      <w:pPr>
        <w:pStyle w:val="Textoindependiente"/>
        <w:ind w:left="8" w:hanging="8"/>
        <w:jc w:val="both"/>
        <w:rPr>
          <w:rFonts w:ascii="Arial" w:hAnsi="Arial" w:cs="Arial"/>
          <w:b w:val="0"/>
          <w:color w:val="000000" w:themeColor="text1"/>
          <w:sz w:val="22"/>
          <w:rPrChange w:id="627" w:author="Sergio Osbalde" w:date="2019-03-29T13:58:00Z">
            <w:rPr>
              <w:rFonts w:ascii="Arial" w:hAnsi="Arial" w:cs="Arial"/>
              <w:b w:val="0"/>
              <w:color w:val="000000"/>
              <w:sz w:val="22"/>
            </w:rPr>
          </w:rPrChange>
        </w:rPr>
      </w:pPr>
      <w:r w:rsidRPr="00CB1E84">
        <w:rPr>
          <w:rFonts w:ascii="Arial" w:hAnsi="Arial" w:cs="Arial"/>
          <w:b w:val="0"/>
          <w:color w:val="000000" w:themeColor="text1"/>
          <w:sz w:val="22"/>
          <w:rPrChange w:id="628" w:author="Sergio Osbalde" w:date="2019-03-29T13:58:00Z">
            <w:rPr>
              <w:rFonts w:ascii="Arial" w:hAnsi="Arial" w:cs="Arial"/>
              <w:b w:val="0"/>
              <w:color w:val="000000"/>
              <w:sz w:val="22"/>
            </w:rPr>
          </w:rPrChange>
        </w:rPr>
        <w:t>La forma de presentación será mediante documentación probatoria (hoja membretada con sello y firma de las empresas donde brindó la prestación). En el caso de registrar antecedentes en SECAN, deberá detallar los bienes que le ha adjudicado el Organismo en el mismo período, haciendo referencia al número de la Licitación, sin necesidad de presentar documentación probatoria.</w:t>
      </w:r>
    </w:p>
    <w:p w:rsidR="0045437C" w:rsidRPr="00CB1E84" w:rsidRDefault="0045437C">
      <w:pPr>
        <w:pStyle w:val="Ttulo3"/>
        <w:spacing w:after="180"/>
        <w:ind w:left="355" w:hanging="8"/>
        <w:rPr>
          <w:color w:val="000000" w:themeColor="text1"/>
          <w:sz w:val="24"/>
          <w:rPrChange w:id="629" w:author="Sergio Osbalde" w:date="2019-03-29T13:58:00Z">
            <w:rPr>
              <w:sz w:val="24"/>
            </w:rPr>
          </w:rPrChange>
        </w:rPr>
      </w:pPr>
    </w:p>
    <w:p w:rsidR="0045437C" w:rsidRPr="00CB1E84" w:rsidRDefault="000378CD">
      <w:pPr>
        <w:pStyle w:val="Ttulo2"/>
        <w:ind w:left="340" w:firstLine="0"/>
        <w:rPr>
          <w:color w:val="000000" w:themeColor="text1"/>
          <w:rPrChange w:id="630" w:author="Sergio Osbalde" w:date="2019-03-29T13:58:00Z">
            <w:rPr/>
          </w:rPrChange>
        </w:rPr>
      </w:pPr>
      <w:bookmarkStart w:id="631" w:name="__RefHeading___Toc1531_2066991727"/>
      <w:bookmarkEnd w:id="631"/>
      <w:r w:rsidRPr="00CB1E84">
        <w:rPr>
          <w:color w:val="000000" w:themeColor="text1"/>
          <w:rPrChange w:id="632" w:author="Sergio Osbalde" w:date="2019-03-29T13:58:00Z">
            <w:rPr/>
          </w:rPrChange>
        </w:rPr>
        <w:t>7. Cotización</w:t>
      </w:r>
    </w:p>
    <w:p w:rsidR="0045437C" w:rsidRPr="00CB1E84" w:rsidRDefault="000378CD">
      <w:pPr>
        <w:ind w:left="-15" w:right="6" w:firstLine="0"/>
        <w:rPr>
          <w:color w:val="000000" w:themeColor="text1"/>
          <w:sz w:val="22"/>
          <w:rPrChange w:id="633" w:author="Sergio Osbalde" w:date="2019-03-29T13:58:00Z">
            <w:rPr>
              <w:sz w:val="22"/>
            </w:rPr>
          </w:rPrChange>
        </w:rPr>
      </w:pPr>
      <w:r w:rsidRPr="00CB1E84">
        <w:rPr>
          <w:color w:val="000000" w:themeColor="text1"/>
          <w:sz w:val="22"/>
          <w:rPrChange w:id="634" w:author="Sergio Osbalde" w:date="2019-03-29T13:58:00Z">
            <w:rPr>
              <w:sz w:val="22"/>
            </w:rPr>
          </w:rPrChange>
        </w:rPr>
        <w:t>La cotización deberá ser en Dólares Americanos, fijando un solo tipo de valor por todo concepto, no aceptándose otro tipo de moneda. Aquellos oferentes que se aparten de cotizar en la moneda solicitada, no serán tenidos en cuenta.</w:t>
      </w:r>
    </w:p>
    <w:p w:rsidR="0045437C" w:rsidRPr="00CB1E84" w:rsidRDefault="000378CD">
      <w:pPr>
        <w:rPr>
          <w:rFonts w:eastAsia="Times New Roman"/>
          <w:color w:val="000000" w:themeColor="text1"/>
          <w:sz w:val="22"/>
          <w:szCs w:val="20"/>
          <w:lang w:val="es-ES" w:eastAsia="es-MX"/>
          <w:rPrChange w:id="635" w:author="Sergio Osbalde" w:date="2019-03-29T13:58:00Z">
            <w:rPr>
              <w:rFonts w:eastAsia="Times New Roman"/>
              <w:color w:val="auto"/>
              <w:sz w:val="22"/>
              <w:szCs w:val="20"/>
              <w:lang w:val="es-ES" w:eastAsia="es-MX"/>
            </w:rPr>
          </w:rPrChange>
        </w:rPr>
      </w:pPr>
      <w:r w:rsidRPr="00CB1E84">
        <w:rPr>
          <w:rFonts w:eastAsia="Times New Roman"/>
          <w:color w:val="000000" w:themeColor="text1"/>
          <w:sz w:val="22"/>
          <w:szCs w:val="20"/>
          <w:lang w:val="es-ES" w:eastAsia="es-MX"/>
          <w:rPrChange w:id="636" w:author="Sergio Osbalde" w:date="2019-03-29T13:58:00Z">
            <w:rPr>
              <w:rFonts w:eastAsia="Times New Roman"/>
              <w:color w:val="auto"/>
              <w:sz w:val="22"/>
              <w:szCs w:val="20"/>
              <w:lang w:val="es-ES" w:eastAsia="es-MX"/>
            </w:rPr>
          </w:rPrChange>
        </w:rPr>
        <w:t>Las cotizaciones de hardware deben ser CIF Montevideo. El software debe cotizarse EX Works y los costos de actualizaciones y soporte deben ser parte de las licencias.</w:t>
      </w:r>
    </w:p>
    <w:p w:rsidR="0045437C" w:rsidRPr="00CB1E84" w:rsidRDefault="000378CD">
      <w:pPr>
        <w:ind w:left="-15" w:right="6" w:firstLine="0"/>
        <w:rPr>
          <w:color w:val="000000" w:themeColor="text1"/>
          <w:sz w:val="22"/>
          <w:rPrChange w:id="637" w:author="Sergio Osbalde" w:date="2019-03-29T13:58:00Z">
            <w:rPr>
              <w:sz w:val="22"/>
            </w:rPr>
          </w:rPrChange>
        </w:rPr>
      </w:pPr>
      <w:r w:rsidRPr="00CB1E84">
        <w:rPr>
          <w:color w:val="000000" w:themeColor="text1"/>
          <w:sz w:val="22"/>
          <w:rPrChange w:id="638" w:author="Sergio Osbalde" w:date="2019-03-29T13:58:00Z">
            <w:rPr>
              <w:sz w:val="22"/>
            </w:rPr>
          </w:rPrChange>
        </w:rPr>
        <w:t>Los documentos originales de las importaciones, deberán ser entregados en el Banco por el adjudicatario, siendo el costo de los mismos de su cargo.</w:t>
      </w:r>
    </w:p>
    <w:p w:rsidR="0045437C" w:rsidRPr="00CB1E84" w:rsidRDefault="000378CD">
      <w:pPr>
        <w:ind w:left="-15" w:right="6" w:firstLine="0"/>
        <w:rPr>
          <w:color w:val="000000" w:themeColor="text1"/>
          <w:sz w:val="22"/>
          <w:rPrChange w:id="639" w:author="Sergio Osbalde" w:date="2019-03-29T13:58:00Z">
            <w:rPr>
              <w:sz w:val="22"/>
            </w:rPr>
          </w:rPrChange>
        </w:rPr>
      </w:pPr>
      <w:r w:rsidRPr="00CB1E84">
        <w:rPr>
          <w:color w:val="000000" w:themeColor="text1"/>
          <w:sz w:val="22"/>
          <w:rPrChange w:id="640" w:author="Sergio Osbalde" w:date="2019-03-29T13:58:00Z">
            <w:rPr>
              <w:sz w:val="22"/>
            </w:rPr>
          </w:rPrChange>
        </w:rPr>
        <w:t>Para cotización en plaza, se deberá discriminar el costo y el IVA.</w:t>
      </w:r>
    </w:p>
    <w:p w:rsidR="0045437C" w:rsidRPr="00CB1E84" w:rsidRDefault="000378CD">
      <w:pPr>
        <w:pStyle w:val="Ttulo1"/>
        <w:spacing w:after="326"/>
        <w:ind w:left="-5" w:right="38" w:hanging="8"/>
        <w:rPr>
          <w:color w:val="000000" w:themeColor="text1"/>
          <w:rPrChange w:id="641" w:author="Sergio Osbalde" w:date="2019-03-29T13:58:00Z">
            <w:rPr/>
          </w:rPrChange>
        </w:rPr>
      </w:pPr>
      <w:bookmarkStart w:id="642" w:name="__RefHeading___Toc1533_2066991727"/>
      <w:bookmarkEnd w:id="642"/>
      <w:r w:rsidRPr="00CB1E84">
        <w:rPr>
          <w:color w:val="000000" w:themeColor="text1"/>
          <w:rPrChange w:id="643" w:author="Sergio Osbalde" w:date="2019-03-29T13:58:00Z">
            <w:rPr/>
          </w:rPrChange>
        </w:rPr>
        <w:t xml:space="preserve">CAPITULO IV – De la evaluación de las ofertas y adjudicación </w:t>
      </w:r>
    </w:p>
    <w:p w:rsidR="0045437C" w:rsidRPr="00CB1E84" w:rsidRDefault="000378CD">
      <w:pPr>
        <w:pStyle w:val="Ttulo2"/>
        <w:ind w:left="355" w:hanging="8"/>
        <w:rPr>
          <w:color w:val="000000" w:themeColor="text1"/>
          <w:rPrChange w:id="644" w:author="Sergio Osbalde" w:date="2019-03-29T13:58:00Z">
            <w:rPr/>
          </w:rPrChange>
        </w:rPr>
      </w:pPr>
      <w:bookmarkStart w:id="645" w:name="__RefHeading___Toc1535_2066991727"/>
      <w:bookmarkEnd w:id="645"/>
      <w:r w:rsidRPr="00CB1E84">
        <w:rPr>
          <w:color w:val="000000" w:themeColor="text1"/>
          <w:rPrChange w:id="646" w:author="Sergio Osbalde" w:date="2019-03-29T13:58:00Z">
            <w:rPr/>
          </w:rPrChange>
        </w:rPr>
        <w:t>1. Evaluación</w:t>
      </w:r>
    </w:p>
    <w:p w:rsidR="0045437C" w:rsidRPr="00CB1E84" w:rsidRDefault="000378CD">
      <w:pPr>
        <w:numPr>
          <w:ilvl w:val="0"/>
          <w:numId w:val="4"/>
        </w:numPr>
        <w:spacing w:after="0" w:line="240" w:lineRule="auto"/>
        <w:jc w:val="left"/>
        <w:rPr>
          <w:rFonts w:eastAsia="DAAAAA+ArialMT"/>
          <w:color w:val="000000" w:themeColor="text1"/>
          <w:sz w:val="22"/>
          <w:rPrChange w:id="647" w:author="Sergio Osbalde" w:date="2019-03-29T13:58:00Z">
            <w:rPr>
              <w:rFonts w:eastAsia="DAAAAA+ArialMT"/>
              <w:sz w:val="22"/>
            </w:rPr>
          </w:rPrChange>
        </w:rPr>
      </w:pPr>
      <w:r w:rsidRPr="00CB1E84">
        <w:rPr>
          <w:rFonts w:eastAsia="DAAAAA+ArialMT"/>
          <w:color w:val="000000" w:themeColor="text1"/>
          <w:sz w:val="22"/>
          <w:rPrChange w:id="648" w:author="Sergio Osbalde" w:date="2019-03-29T13:58:00Z">
            <w:rPr>
              <w:rFonts w:eastAsia="DAAAAA+ArialMT"/>
              <w:sz w:val="22"/>
            </w:rPr>
          </w:rPrChange>
        </w:rPr>
        <w:t>Antecedentes de la empresa proveedora                     8 puntos</w:t>
      </w:r>
    </w:p>
    <w:p w:rsidR="0045437C" w:rsidRPr="00CB1E84" w:rsidRDefault="000378CD">
      <w:pPr>
        <w:numPr>
          <w:ilvl w:val="0"/>
          <w:numId w:val="4"/>
        </w:numPr>
        <w:spacing w:after="0" w:line="240" w:lineRule="auto"/>
        <w:jc w:val="left"/>
        <w:rPr>
          <w:rFonts w:eastAsia="DAAAAA+ArialMT"/>
          <w:color w:val="000000" w:themeColor="text1"/>
          <w:sz w:val="22"/>
          <w:rPrChange w:id="649" w:author="Sergio Osbalde" w:date="2019-03-29T13:58:00Z">
            <w:rPr>
              <w:rFonts w:eastAsia="DAAAAA+ArialMT"/>
              <w:sz w:val="22"/>
            </w:rPr>
          </w:rPrChange>
        </w:rPr>
      </w:pPr>
      <w:r w:rsidRPr="00CB1E84">
        <w:rPr>
          <w:rFonts w:eastAsia="DAAAAA+ArialMT"/>
          <w:color w:val="000000" w:themeColor="text1"/>
          <w:sz w:val="22"/>
          <w:rPrChange w:id="650" w:author="Sergio Osbalde" w:date="2019-03-29T13:58:00Z">
            <w:rPr>
              <w:rFonts w:eastAsia="DAAAAA+ArialMT"/>
              <w:sz w:val="22"/>
            </w:rPr>
          </w:rPrChange>
        </w:rPr>
        <w:t>Antecedentes y/o referencias de la solución ofertada en medios locales e internacionales                                                             7 puntos</w:t>
      </w:r>
    </w:p>
    <w:p w:rsidR="0045437C" w:rsidRPr="00CB1E84" w:rsidRDefault="000378CD">
      <w:pPr>
        <w:numPr>
          <w:ilvl w:val="0"/>
          <w:numId w:val="4"/>
        </w:numPr>
        <w:spacing w:after="0" w:line="240" w:lineRule="auto"/>
        <w:jc w:val="left"/>
        <w:rPr>
          <w:rFonts w:eastAsia="DAAAAA+ArialMT"/>
          <w:color w:val="000000" w:themeColor="text1"/>
          <w:sz w:val="22"/>
          <w:rPrChange w:id="651" w:author="Sergio Osbalde" w:date="2019-03-29T13:58:00Z">
            <w:rPr>
              <w:rFonts w:eastAsia="DAAAAA+ArialMT"/>
              <w:sz w:val="22"/>
            </w:rPr>
          </w:rPrChange>
        </w:rPr>
      </w:pPr>
      <w:r w:rsidRPr="00CB1E84">
        <w:rPr>
          <w:rFonts w:eastAsia="DAAAAA+ArialMT"/>
          <w:color w:val="000000" w:themeColor="text1"/>
          <w:sz w:val="22"/>
          <w:rPrChange w:id="652" w:author="Sergio Osbalde" w:date="2019-03-29T13:58:00Z">
            <w:rPr>
              <w:rFonts w:eastAsia="DAAAAA+ArialMT"/>
              <w:sz w:val="22"/>
            </w:rPr>
          </w:rPrChange>
        </w:rPr>
        <w:t>Características Técnicas Generales                           40 puntos</w:t>
      </w:r>
    </w:p>
    <w:p w:rsidR="0045437C" w:rsidRPr="00CB1E84" w:rsidRDefault="000378CD">
      <w:pPr>
        <w:numPr>
          <w:ilvl w:val="0"/>
          <w:numId w:val="4"/>
        </w:numPr>
        <w:spacing w:after="0" w:line="240" w:lineRule="auto"/>
        <w:jc w:val="left"/>
        <w:rPr>
          <w:rFonts w:eastAsia="DAAAAA+ArialMT"/>
          <w:color w:val="000000" w:themeColor="text1"/>
          <w:sz w:val="22"/>
          <w:rPrChange w:id="653" w:author="Sergio Osbalde" w:date="2019-03-29T13:58:00Z">
            <w:rPr>
              <w:rFonts w:eastAsia="DAAAAA+ArialMT"/>
              <w:sz w:val="22"/>
            </w:rPr>
          </w:rPrChange>
        </w:rPr>
      </w:pPr>
      <w:r w:rsidRPr="00CB1E84">
        <w:rPr>
          <w:rFonts w:eastAsia="DAAAAA+ArialMT"/>
          <w:color w:val="000000" w:themeColor="text1"/>
          <w:sz w:val="22"/>
          <w:rPrChange w:id="654" w:author="Sergio Osbalde" w:date="2019-03-29T13:58:00Z">
            <w:rPr>
              <w:rFonts w:eastAsia="DAAAAA+ArialMT"/>
              <w:sz w:val="22"/>
            </w:rPr>
          </w:rPrChange>
        </w:rPr>
        <w:t>Características Técnicas Extras                                 10  puntos</w:t>
      </w:r>
    </w:p>
    <w:p w:rsidR="0045437C" w:rsidRPr="00CB1E84" w:rsidRDefault="000378CD">
      <w:pPr>
        <w:numPr>
          <w:ilvl w:val="0"/>
          <w:numId w:val="4"/>
        </w:numPr>
        <w:spacing w:after="0" w:line="240" w:lineRule="auto"/>
        <w:jc w:val="left"/>
        <w:rPr>
          <w:rFonts w:eastAsia="DAAAAA+ArialMT"/>
          <w:color w:val="000000" w:themeColor="text1"/>
          <w:sz w:val="22"/>
          <w:rPrChange w:id="655" w:author="Sergio Osbalde" w:date="2019-03-29T13:58:00Z">
            <w:rPr>
              <w:rFonts w:eastAsia="DAAAAA+ArialMT"/>
              <w:sz w:val="22"/>
            </w:rPr>
          </w:rPrChange>
        </w:rPr>
      </w:pPr>
      <w:r w:rsidRPr="00CB1E84">
        <w:rPr>
          <w:rFonts w:eastAsia="DAAAAA+ArialMT"/>
          <w:color w:val="000000" w:themeColor="text1"/>
          <w:sz w:val="22"/>
          <w:rPrChange w:id="656" w:author="Sergio Osbalde" w:date="2019-03-29T13:58:00Z">
            <w:rPr>
              <w:rFonts w:eastAsia="DAAAAA+ArialMT"/>
              <w:sz w:val="22"/>
            </w:rPr>
          </w:rPrChange>
        </w:rPr>
        <w:t>Propuesta Económica                                                 30 puntos</w:t>
      </w:r>
    </w:p>
    <w:p w:rsidR="0045437C" w:rsidRPr="00CB1E84" w:rsidRDefault="000378CD">
      <w:pPr>
        <w:numPr>
          <w:ilvl w:val="0"/>
          <w:numId w:val="4"/>
        </w:numPr>
        <w:spacing w:after="0" w:line="240" w:lineRule="auto"/>
        <w:jc w:val="left"/>
        <w:rPr>
          <w:rFonts w:eastAsia="DAAAAA+ArialMT"/>
          <w:color w:val="000000" w:themeColor="text1"/>
          <w:sz w:val="22"/>
          <w:rPrChange w:id="657" w:author="Sergio Osbalde" w:date="2019-03-29T13:58:00Z">
            <w:rPr>
              <w:rFonts w:eastAsia="DAAAAA+ArialMT"/>
              <w:sz w:val="22"/>
            </w:rPr>
          </w:rPrChange>
        </w:rPr>
      </w:pPr>
      <w:r w:rsidRPr="00CB1E84">
        <w:rPr>
          <w:rFonts w:eastAsia="DAAAAA+ArialMT"/>
          <w:color w:val="000000" w:themeColor="text1"/>
          <w:sz w:val="22"/>
          <w:rPrChange w:id="658" w:author="Sergio Osbalde" w:date="2019-03-29T13:58:00Z">
            <w:rPr>
              <w:rFonts w:eastAsia="DAAAAA+ArialMT"/>
              <w:sz w:val="22"/>
            </w:rPr>
          </w:rPrChange>
        </w:rPr>
        <w:t>Plazo de entrega                                                         5 puntos</w:t>
      </w:r>
    </w:p>
    <w:p w:rsidR="0045437C" w:rsidRPr="00CB1E84" w:rsidRDefault="0045437C">
      <w:pPr>
        <w:rPr>
          <w:rFonts w:eastAsia="DAAAAA+ArialMT"/>
          <w:color w:val="000000" w:themeColor="text1"/>
          <w:sz w:val="22"/>
          <w:rPrChange w:id="659" w:author="Sergio Osbalde" w:date="2019-03-29T13:58:00Z">
            <w:rPr>
              <w:rFonts w:eastAsia="DAAAAA+ArialMT"/>
              <w:sz w:val="22"/>
            </w:rPr>
          </w:rPrChange>
        </w:rPr>
      </w:pPr>
    </w:p>
    <w:p w:rsidR="0045437C" w:rsidRPr="00CB1E84" w:rsidRDefault="000378CD">
      <w:pPr>
        <w:pStyle w:val="Prrafodelista"/>
        <w:numPr>
          <w:ilvl w:val="0"/>
          <w:numId w:val="5"/>
        </w:numPr>
        <w:spacing w:after="0" w:line="240" w:lineRule="auto"/>
        <w:rPr>
          <w:color w:val="000000" w:themeColor="text1"/>
          <w:rPrChange w:id="660" w:author="Sergio Osbalde" w:date="2019-03-29T13:58:00Z">
            <w:rPr/>
          </w:rPrChange>
        </w:rPr>
      </w:pPr>
      <w:r w:rsidRPr="00CB1E84">
        <w:rPr>
          <w:b/>
          <w:color w:val="000000" w:themeColor="text1"/>
          <w:sz w:val="22"/>
          <w:u w:val="single"/>
          <w:rPrChange w:id="661" w:author="Sergio Osbalde" w:date="2019-03-29T13:58:00Z">
            <w:rPr>
              <w:b/>
              <w:sz w:val="22"/>
              <w:u w:val="single"/>
            </w:rPr>
          </w:rPrChange>
        </w:rPr>
        <w:t>Antecedentes de la empresa proveedora</w:t>
      </w:r>
      <w:r w:rsidRPr="00CB1E84">
        <w:rPr>
          <w:b/>
          <w:color w:val="000000" w:themeColor="text1"/>
          <w:sz w:val="22"/>
          <w:rPrChange w:id="662" w:author="Sergio Osbalde" w:date="2019-03-29T13:58:00Z">
            <w:rPr>
              <w:b/>
              <w:sz w:val="22"/>
            </w:rPr>
          </w:rPrChange>
        </w:rPr>
        <w:t>: (máximo total por este factor: 8 puntos)</w:t>
      </w:r>
    </w:p>
    <w:p w:rsidR="0045437C" w:rsidRPr="00CB1E84" w:rsidRDefault="000378CD">
      <w:pPr>
        <w:ind w:left="709" w:right="6" w:firstLine="0"/>
        <w:rPr>
          <w:color w:val="000000" w:themeColor="text1"/>
          <w:rPrChange w:id="663" w:author="Sergio Osbalde" w:date="2019-03-29T13:58:00Z">
            <w:rPr/>
          </w:rPrChange>
        </w:rPr>
      </w:pPr>
      <w:r w:rsidRPr="00CB1E84">
        <w:rPr>
          <w:color w:val="000000" w:themeColor="text1"/>
          <w:sz w:val="22"/>
          <w:rPrChange w:id="664" w:author="Sergio Osbalde" w:date="2019-03-29T13:58:00Z">
            <w:rPr>
              <w:sz w:val="22"/>
            </w:rPr>
          </w:rPrChange>
        </w:rPr>
        <w:t>Se valorarán los antecedentes de la empresa de los últimos 5 años. Deberán presentar hoja membretada con sello y firma de las empresas públicas y/o privadas donde proveyó los bienes. Es responsabilidad del oferente aportar toda la información necesaria para la correcta valoración de la oferta por parte del Organismo</w:t>
      </w:r>
      <w:r w:rsidRPr="00CB1E84">
        <w:rPr>
          <w:color w:val="000000" w:themeColor="text1"/>
          <w:rPrChange w:id="665" w:author="Sergio Osbalde" w:date="2019-03-29T13:58:00Z">
            <w:rPr/>
          </w:rPrChange>
        </w:rPr>
        <w:t>.</w:t>
      </w:r>
    </w:p>
    <w:p w:rsidR="0045437C" w:rsidRPr="00CB1E84" w:rsidRDefault="000378CD">
      <w:pPr>
        <w:pStyle w:val="Prrafodelista"/>
        <w:numPr>
          <w:ilvl w:val="0"/>
          <w:numId w:val="5"/>
        </w:numPr>
        <w:spacing w:after="0" w:line="240" w:lineRule="auto"/>
        <w:rPr>
          <w:color w:val="000000" w:themeColor="text1"/>
          <w:rPrChange w:id="666" w:author="Sergio Osbalde" w:date="2019-03-29T13:58:00Z">
            <w:rPr/>
          </w:rPrChange>
        </w:rPr>
      </w:pPr>
      <w:r w:rsidRPr="00CB1E84">
        <w:rPr>
          <w:b/>
          <w:color w:val="000000" w:themeColor="text1"/>
          <w:sz w:val="22"/>
          <w:u w:val="single"/>
          <w:rPrChange w:id="667" w:author="Sergio Osbalde" w:date="2019-03-29T13:58:00Z">
            <w:rPr>
              <w:b/>
              <w:sz w:val="22"/>
              <w:u w:val="single"/>
            </w:rPr>
          </w:rPrChange>
        </w:rPr>
        <w:t>Antecedentes y/o referencias de la solución ofertada en medios locales o internacionales</w:t>
      </w:r>
      <w:r w:rsidRPr="00CB1E84">
        <w:rPr>
          <w:b/>
          <w:color w:val="000000" w:themeColor="text1"/>
          <w:sz w:val="22"/>
          <w:rPrChange w:id="668" w:author="Sergio Osbalde" w:date="2019-03-29T13:58:00Z">
            <w:rPr>
              <w:b/>
              <w:sz w:val="22"/>
            </w:rPr>
          </w:rPrChange>
        </w:rPr>
        <w:t>: (máximo total por este factor: 7 puntos)</w:t>
      </w:r>
    </w:p>
    <w:p w:rsidR="0045437C" w:rsidRPr="00CB1E84" w:rsidRDefault="000378CD">
      <w:pPr>
        <w:pStyle w:val="Prrafodelista"/>
        <w:ind w:left="737" w:firstLine="0"/>
        <w:rPr>
          <w:color w:val="000000" w:themeColor="text1"/>
          <w:rPrChange w:id="669" w:author="Sergio Osbalde" w:date="2019-03-29T13:58:00Z">
            <w:rPr/>
          </w:rPrChange>
        </w:rPr>
      </w:pPr>
      <w:r w:rsidRPr="00CB1E84">
        <w:rPr>
          <w:color w:val="000000" w:themeColor="text1"/>
          <w:sz w:val="22"/>
          <w:szCs w:val="24"/>
          <w:rPrChange w:id="670" w:author="Sergio Osbalde" w:date="2019-03-29T13:58:00Z">
            <w:rPr>
              <w:sz w:val="22"/>
              <w:szCs w:val="24"/>
            </w:rPr>
          </w:rPrChange>
        </w:rPr>
        <w:t>Se valorarán los antecedentes y/o referencias de los sistemas ofertados, tanto a nivel local como internacional, la trayectoria de la solución y casos de éxito</w:t>
      </w:r>
      <w:r w:rsidRPr="00CB1E84">
        <w:rPr>
          <w:color w:val="000000" w:themeColor="text1"/>
          <w:sz w:val="24"/>
          <w:szCs w:val="24"/>
          <w:rPrChange w:id="671" w:author="Sergio Osbalde" w:date="2019-03-29T13:58:00Z">
            <w:rPr>
              <w:sz w:val="24"/>
              <w:szCs w:val="24"/>
            </w:rPr>
          </w:rPrChange>
        </w:rPr>
        <w:t>.</w:t>
      </w:r>
    </w:p>
    <w:p w:rsidR="0045437C" w:rsidRPr="00CB1E84" w:rsidRDefault="000378CD">
      <w:pPr>
        <w:ind w:left="709" w:right="6" w:firstLine="0"/>
        <w:rPr>
          <w:color w:val="000000" w:themeColor="text1"/>
          <w:rPrChange w:id="672" w:author="Sergio Osbalde" w:date="2019-03-29T13:58:00Z">
            <w:rPr/>
          </w:rPrChange>
        </w:rPr>
      </w:pPr>
      <w:r w:rsidRPr="00CB1E84">
        <w:rPr>
          <w:color w:val="000000" w:themeColor="text1"/>
          <w:sz w:val="22"/>
          <w:szCs w:val="24"/>
          <w:rPrChange w:id="673" w:author="Sergio Osbalde" w:date="2019-03-29T13:58:00Z">
            <w:rPr>
              <w:sz w:val="22"/>
              <w:szCs w:val="24"/>
            </w:rPr>
          </w:rPrChange>
        </w:rPr>
        <w:t>Deberán presentar hoja membretada con sello y firma de las empresas públicas y/o privadas donde proveyó los bienes. Es responsabilidad del oferente aportar toda la información necesaria para la correcta valoración de la oferta por parte del Organismo</w:t>
      </w:r>
      <w:r w:rsidRPr="00CB1E84">
        <w:rPr>
          <w:color w:val="000000" w:themeColor="text1"/>
          <w:sz w:val="24"/>
          <w:szCs w:val="24"/>
          <w:rPrChange w:id="674" w:author="Sergio Osbalde" w:date="2019-03-29T13:58:00Z">
            <w:rPr>
              <w:sz w:val="24"/>
              <w:szCs w:val="24"/>
            </w:rPr>
          </w:rPrChange>
        </w:rPr>
        <w:t>.</w:t>
      </w:r>
    </w:p>
    <w:p w:rsidR="0045437C" w:rsidRPr="00CB1E84" w:rsidRDefault="0045437C">
      <w:pPr>
        <w:pStyle w:val="Prrafodelista"/>
        <w:ind w:left="8" w:firstLine="0"/>
        <w:rPr>
          <w:b/>
          <w:color w:val="000000" w:themeColor="text1"/>
          <w:sz w:val="22"/>
          <w:u w:val="single"/>
          <w:rPrChange w:id="675" w:author="Sergio Osbalde" w:date="2019-03-29T13:58:00Z">
            <w:rPr>
              <w:b/>
              <w:sz w:val="22"/>
              <w:u w:val="single"/>
            </w:rPr>
          </w:rPrChange>
        </w:rPr>
      </w:pPr>
    </w:p>
    <w:p w:rsidR="0045437C" w:rsidRPr="00CB1E84" w:rsidRDefault="000378CD">
      <w:pPr>
        <w:pStyle w:val="Prrafodelista"/>
        <w:numPr>
          <w:ilvl w:val="0"/>
          <w:numId w:val="5"/>
        </w:numPr>
        <w:rPr>
          <w:color w:val="000000" w:themeColor="text1"/>
          <w:rPrChange w:id="676" w:author="Sergio Osbalde" w:date="2019-03-29T13:58:00Z">
            <w:rPr/>
          </w:rPrChange>
        </w:rPr>
      </w:pPr>
      <w:r w:rsidRPr="00CB1E84">
        <w:rPr>
          <w:b/>
          <w:color w:val="000000" w:themeColor="text1"/>
          <w:sz w:val="22"/>
          <w:u w:val="single"/>
          <w:rPrChange w:id="677" w:author="Sergio Osbalde" w:date="2019-03-29T13:58:00Z">
            <w:rPr>
              <w:b/>
              <w:sz w:val="22"/>
              <w:u w:val="single"/>
            </w:rPr>
          </w:rPrChange>
        </w:rPr>
        <w:t>Características Técnicas Generales</w:t>
      </w:r>
      <w:r w:rsidRPr="00CB1E84">
        <w:rPr>
          <w:b/>
          <w:color w:val="000000" w:themeColor="text1"/>
          <w:sz w:val="22"/>
          <w:rPrChange w:id="678" w:author="Sergio Osbalde" w:date="2019-03-29T13:58:00Z">
            <w:rPr>
              <w:b/>
              <w:sz w:val="22"/>
            </w:rPr>
          </w:rPrChange>
        </w:rPr>
        <w:t>: (máximo total por éste factor 40 puntos)</w:t>
      </w:r>
      <w:r w:rsidRPr="00CB1E84">
        <w:rPr>
          <w:color w:val="000000" w:themeColor="text1"/>
          <w:sz w:val="24"/>
          <w:szCs w:val="24"/>
          <w:rPrChange w:id="679" w:author="Sergio Osbalde" w:date="2019-03-29T13:58:00Z">
            <w:rPr>
              <w:sz w:val="24"/>
              <w:szCs w:val="24"/>
            </w:rPr>
          </w:rPrChange>
        </w:rPr>
        <w:t>.</w:t>
      </w:r>
    </w:p>
    <w:p w:rsidR="0045437C" w:rsidRPr="00CB1E84" w:rsidRDefault="000378CD">
      <w:pPr>
        <w:pStyle w:val="NormalWeb"/>
        <w:ind w:left="360" w:hanging="8"/>
        <w:jc w:val="both"/>
        <w:rPr>
          <w:rFonts w:ascii="Arial" w:eastAsia="Arial" w:hAnsi="Arial" w:cs="Arial"/>
          <w:color w:val="000000" w:themeColor="text1"/>
          <w:szCs w:val="24"/>
          <w:lang w:val="es-UY" w:eastAsia="es-UY"/>
          <w:rPrChange w:id="680" w:author="Sergio Osbalde" w:date="2019-03-29T13:58:00Z">
            <w:rPr>
              <w:rFonts w:ascii="Arial" w:eastAsia="Arial" w:hAnsi="Arial" w:cs="Arial"/>
              <w:szCs w:val="24"/>
              <w:lang w:val="es-UY" w:eastAsia="es-UY"/>
            </w:rPr>
          </w:rPrChange>
        </w:rPr>
      </w:pPr>
      <w:r w:rsidRPr="00CB1E84">
        <w:rPr>
          <w:rFonts w:ascii="Arial" w:eastAsia="Arial" w:hAnsi="Arial" w:cs="Arial"/>
          <w:color w:val="000000" w:themeColor="text1"/>
          <w:szCs w:val="24"/>
          <w:lang w:val="es-UY" w:eastAsia="es-UY"/>
          <w:rPrChange w:id="681" w:author="Sergio Osbalde" w:date="2019-03-29T13:58:00Z">
            <w:rPr>
              <w:rFonts w:ascii="Arial" w:eastAsia="Arial" w:hAnsi="Arial" w:cs="Arial"/>
              <w:szCs w:val="24"/>
              <w:lang w:val="es-UY" w:eastAsia="es-UY"/>
            </w:rPr>
          </w:rPrChange>
        </w:rPr>
        <w:t>A modo de resumen y ejemplo pero sin que esta lista sustituya el objeto, se presentan los siguientes puntos;</w:t>
      </w:r>
    </w:p>
    <w:p w:rsidR="0045437C" w:rsidRPr="00CB1E84" w:rsidRDefault="000378CD">
      <w:pPr>
        <w:numPr>
          <w:ilvl w:val="0"/>
          <w:numId w:val="8"/>
        </w:numPr>
        <w:tabs>
          <w:tab w:val="clear" w:pos="720"/>
          <w:tab w:val="left" w:pos="2880"/>
        </w:tabs>
        <w:spacing w:before="280" w:after="0" w:line="240" w:lineRule="auto"/>
        <w:ind w:left="1080"/>
        <w:rPr>
          <w:color w:val="000000" w:themeColor="text1"/>
          <w:sz w:val="22"/>
          <w:szCs w:val="24"/>
          <w:rPrChange w:id="682" w:author="Sergio Osbalde" w:date="2019-03-29T13:58:00Z">
            <w:rPr>
              <w:sz w:val="22"/>
              <w:szCs w:val="24"/>
            </w:rPr>
          </w:rPrChange>
        </w:rPr>
      </w:pPr>
      <w:r w:rsidRPr="00CB1E84">
        <w:rPr>
          <w:color w:val="000000" w:themeColor="text1"/>
          <w:sz w:val="22"/>
          <w:szCs w:val="24"/>
          <w:rPrChange w:id="683" w:author="Sergio Osbalde" w:date="2019-03-29T13:58:00Z">
            <w:rPr>
              <w:sz w:val="22"/>
              <w:szCs w:val="24"/>
            </w:rPr>
          </w:rPrChange>
        </w:rPr>
        <w:t>Que todo el sistema funcione mediante web.</w:t>
      </w:r>
    </w:p>
    <w:p w:rsidR="0045437C" w:rsidRPr="00CB1E84" w:rsidRDefault="000378CD">
      <w:pPr>
        <w:numPr>
          <w:ilvl w:val="0"/>
          <w:numId w:val="8"/>
        </w:numPr>
        <w:tabs>
          <w:tab w:val="clear" w:pos="720"/>
          <w:tab w:val="left" w:pos="2520"/>
        </w:tabs>
        <w:spacing w:after="0" w:line="240" w:lineRule="auto"/>
        <w:ind w:left="1080"/>
        <w:rPr>
          <w:color w:val="000000" w:themeColor="text1"/>
          <w:sz w:val="22"/>
          <w:szCs w:val="24"/>
          <w:rPrChange w:id="684" w:author="Sergio Osbalde" w:date="2019-03-29T13:58:00Z">
            <w:rPr>
              <w:sz w:val="22"/>
              <w:szCs w:val="24"/>
            </w:rPr>
          </w:rPrChange>
        </w:rPr>
      </w:pPr>
      <w:r w:rsidRPr="00CB1E84">
        <w:rPr>
          <w:color w:val="000000" w:themeColor="text1"/>
          <w:sz w:val="22"/>
          <w:szCs w:val="24"/>
          <w:rPrChange w:id="685" w:author="Sergio Osbalde" w:date="2019-03-29T13:58:00Z">
            <w:rPr>
              <w:sz w:val="22"/>
              <w:szCs w:val="24"/>
            </w:rPr>
          </w:rPrChange>
        </w:rPr>
        <w:t>Evaluación de completitud de las funcionalidades mediante el acceso web.</w:t>
      </w:r>
    </w:p>
    <w:p w:rsidR="0045437C" w:rsidRPr="00CB1E84" w:rsidRDefault="000378CD">
      <w:pPr>
        <w:numPr>
          <w:ilvl w:val="0"/>
          <w:numId w:val="8"/>
        </w:numPr>
        <w:tabs>
          <w:tab w:val="clear" w:pos="720"/>
          <w:tab w:val="left" w:pos="2160"/>
        </w:tabs>
        <w:spacing w:after="0" w:line="240" w:lineRule="auto"/>
        <w:ind w:left="1080"/>
        <w:rPr>
          <w:color w:val="000000" w:themeColor="text1"/>
          <w:sz w:val="22"/>
          <w:szCs w:val="24"/>
          <w:rPrChange w:id="686" w:author="Sergio Osbalde" w:date="2019-03-29T13:58:00Z">
            <w:rPr>
              <w:sz w:val="22"/>
              <w:szCs w:val="24"/>
            </w:rPr>
          </w:rPrChange>
        </w:rPr>
      </w:pPr>
      <w:r w:rsidRPr="00CB1E84">
        <w:rPr>
          <w:color w:val="000000" w:themeColor="text1"/>
          <w:sz w:val="22"/>
          <w:szCs w:val="24"/>
          <w:rPrChange w:id="687" w:author="Sergio Osbalde" w:date="2019-03-29T13:58:00Z">
            <w:rPr>
              <w:sz w:val="22"/>
              <w:szCs w:val="24"/>
            </w:rPr>
          </w:rPrChange>
        </w:rPr>
        <w:t>Completitud de funcionalidades del editor de video web.</w:t>
      </w:r>
    </w:p>
    <w:p w:rsidR="0045437C" w:rsidRPr="00CB1E84" w:rsidRDefault="000378CD">
      <w:pPr>
        <w:numPr>
          <w:ilvl w:val="0"/>
          <w:numId w:val="8"/>
        </w:numPr>
        <w:tabs>
          <w:tab w:val="clear" w:pos="720"/>
          <w:tab w:val="left" w:pos="1800"/>
        </w:tabs>
        <w:spacing w:after="0" w:line="240" w:lineRule="auto"/>
        <w:ind w:left="1080"/>
        <w:rPr>
          <w:color w:val="000000" w:themeColor="text1"/>
          <w:sz w:val="22"/>
          <w:szCs w:val="24"/>
          <w:rPrChange w:id="688" w:author="Sergio Osbalde" w:date="2019-03-29T13:58:00Z">
            <w:rPr>
              <w:sz w:val="22"/>
              <w:szCs w:val="24"/>
            </w:rPr>
          </w:rPrChange>
        </w:rPr>
      </w:pPr>
      <w:r w:rsidRPr="00CB1E84">
        <w:rPr>
          <w:color w:val="000000" w:themeColor="text1"/>
          <w:sz w:val="22"/>
          <w:szCs w:val="24"/>
          <w:rPrChange w:id="689" w:author="Sergio Osbalde" w:date="2019-03-29T13:58:00Z">
            <w:rPr>
              <w:sz w:val="22"/>
              <w:szCs w:val="24"/>
            </w:rPr>
          </w:rPrChange>
        </w:rPr>
        <w:t>Evaluación de habilidades del usuario móvil.</w:t>
      </w:r>
    </w:p>
    <w:p w:rsidR="0045437C" w:rsidRPr="00CB1E84" w:rsidRDefault="000378CD">
      <w:pPr>
        <w:numPr>
          <w:ilvl w:val="0"/>
          <w:numId w:val="8"/>
        </w:numPr>
        <w:tabs>
          <w:tab w:val="clear" w:pos="720"/>
          <w:tab w:val="left" w:pos="1440"/>
        </w:tabs>
        <w:spacing w:after="0" w:line="240" w:lineRule="auto"/>
        <w:ind w:left="1080"/>
        <w:rPr>
          <w:color w:val="000000" w:themeColor="text1"/>
          <w:sz w:val="22"/>
          <w:szCs w:val="24"/>
          <w:rPrChange w:id="690" w:author="Sergio Osbalde" w:date="2019-03-29T13:58:00Z">
            <w:rPr>
              <w:sz w:val="22"/>
              <w:szCs w:val="24"/>
            </w:rPr>
          </w:rPrChange>
        </w:rPr>
      </w:pPr>
      <w:r w:rsidRPr="00CB1E84">
        <w:rPr>
          <w:color w:val="000000" w:themeColor="text1"/>
          <w:sz w:val="22"/>
          <w:szCs w:val="24"/>
          <w:rPrChange w:id="691" w:author="Sergio Osbalde" w:date="2019-03-29T13:58:00Z">
            <w:rPr>
              <w:sz w:val="22"/>
              <w:szCs w:val="24"/>
            </w:rPr>
          </w:rPrChange>
        </w:rPr>
        <w:t>Solución integral del software de punta a punta en un único producto (marca).</w:t>
      </w:r>
    </w:p>
    <w:p w:rsidR="0045437C" w:rsidRPr="00CB1E84" w:rsidRDefault="000378CD">
      <w:pPr>
        <w:numPr>
          <w:ilvl w:val="0"/>
          <w:numId w:val="8"/>
        </w:numPr>
        <w:tabs>
          <w:tab w:val="clear" w:pos="720"/>
          <w:tab w:val="left" w:pos="1080"/>
        </w:tabs>
        <w:spacing w:after="0" w:line="240" w:lineRule="auto"/>
        <w:ind w:left="1080"/>
        <w:rPr>
          <w:color w:val="000000" w:themeColor="text1"/>
          <w:sz w:val="22"/>
          <w:szCs w:val="24"/>
          <w:rPrChange w:id="692" w:author="Sergio Osbalde" w:date="2019-03-29T13:58:00Z">
            <w:rPr>
              <w:sz w:val="22"/>
              <w:szCs w:val="24"/>
            </w:rPr>
          </w:rPrChange>
        </w:rPr>
      </w:pPr>
      <w:r w:rsidRPr="00CB1E84">
        <w:rPr>
          <w:color w:val="000000" w:themeColor="text1"/>
          <w:sz w:val="22"/>
          <w:szCs w:val="24"/>
          <w:rPrChange w:id="693" w:author="Sergio Osbalde" w:date="2019-03-29T13:58:00Z">
            <w:rPr>
              <w:sz w:val="22"/>
              <w:szCs w:val="24"/>
            </w:rPr>
          </w:rPrChange>
        </w:rPr>
        <w:t>Calidad de los videos servidores y el storage en función a sus prestaciones y reconocimiento en el mercado.</w:t>
      </w:r>
    </w:p>
    <w:p w:rsidR="0045437C" w:rsidRPr="00CB1E84" w:rsidRDefault="000378CD">
      <w:pPr>
        <w:numPr>
          <w:ilvl w:val="0"/>
          <w:numId w:val="8"/>
        </w:numPr>
        <w:spacing w:after="0" w:line="240" w:lineRule="auto"/>
        <w:ind w:left="1080"/>
        <w:rPr>
          <w:color w:val="000000" w:themeColor="text1"/>
          <w:sz w:val="22"/>
          <w:szCs w:val="24"/>
          <w:rPrChange w:id="694" w:author="Sergio Osbalde" w:date="2019-03-29T13:58:00Z">
            <w:rPr>
              <w:sz w:val="22"/>
              <w:szCs w:val="24"/>
            </w:rPr>
          </w:rPrChange>
        </w:rPr>
      </w:pPr>
      <w:r w:rsidRPr="00CB1E84">
        <w:rPr>
          <w:color w:val="000000" w:themeColor="text1"/>
          <w:sz w:val="22"/>
          <w:szCs w:val="24"/>
          <w:rPrChange w:id="695" w:author="Sergio Osbalde" w:date="2019-03-29T13:58:00Z">
            <w:rPr>
              <w:sz w:val="22"/>
              <w:szCs w:val="24"/>
            </w:rPr>
          </w:rPrChange>
        </w:rPr>
        <w:t>Capacidad de escalar horizontalmente el almacenamiento.</w:t>
      </w:r>
    </w:p>
    <w:p w:rsidR="0045437C" w:rsidRPr="00CB1E84" w:rsidRDefault="000378CD">
      <w:pPr>
        <w:numPr>
          <w:ilvl w:val="0"/>
          <w:numId w:val="8"/>
        </w:numPr>
        <w:spacing w:after="0" w:line="240" w:lineRule="auto"/>
        <w:ind w:left="1080"/>
        <w:rPr>
          <w:color w:val="000000" w:themeColor="text1"/>
          <w:sz w:val="22"/>
          <w:szCs w:val="24"/>
          <w:rPrChange w:id="696" w:author="Sergio Osbalde" w:date="2019-03-29T13:58:00Z">
            <w:rPr>
              <w:sz w:val="22"/>
              <w:szCs w:val="24"/>
            </w:rPr>
          </w:rPrChange>
        </w:rPr>
      </w:pPr>
      <w:r w:rsidRPr="00CB1E84">
        <w:rPr>
          <w:color w:val="000000" w:themeColor="text1"/>
          <w:sz w:val="22"/>
          <w:szCs w:val="24"/>
          <w:rPrChange w:id="697" w:author="Sergio Osbalde" w:date="2019-03-29T13:58:00Z">
            <w:rPr>
              <w:sz w:val="22"/>
              <w:szCs w:val="24"/>
            </w:rPr>
          </w:rPrChange>
        </w:rPr>
        <w:t>Redundancia de los componentes primordiales del sistema (storage, emisión, ingesta, servidores y software requeridos para la emisión)</w:t>
      </w:r>
    </w:p>
    <w:p w:rsidR="0045437C" w:rsidRPr="00CB1E84" w:rsidRDefault="000378CD">
      <w:pPr>
        <w:numPr>
          <w:ilvl w:val="0"/>
          <w:numId w:val="8"/>
        </w:numPr>
        <w:spacing w:after="0" w:line="240" w:lineRule="auto"/>
        <w:ind w:left="1080"/>
        <w:rPr>
          <w:color w:val="000000" w:themeColor="text1"/>
          <w:sz w:val="22"/>
          <w:szCs w:val="24"/>
          <w:rPrChange w:id="698" w:author="Sergio Osbalde" w:date="2019-03-29T13:58:00Z">
            <w:rPr>
              <w:sz w:val="22"/>
              <w:szCs w:val="24"/>
            </w:rPr>
          </w:rPrChange>
        </w:rPr>
      </w:pPr>
      <w:r w:rsidRPr="00CB1E84">
        <w:rPr>
          <w:color w:val="000000" w:themeColor="text1"/>
          <w:sz w:val="22"/>
          <w:szCs w:val="24"/>
          <w:rPrChange w:id="699" w:author="Sergio Osbalde" w:date="2019-03-29T13:58:00Z">
            <w:rPr>
              <w:sz w:val="22"/>
              <w:szCs w:val="24"/>
            </w:rPr>
          </w:rPrChange>
        </w:rPr>
        <w:t>Capacidad de manejar las tareas de tráfico para emisión.</w:t>
      </w:r>
    </w:p>
    <w:p w:rsidR="0045437C" w:rsidRPr="00CB1E84" w:rsidRDefault="000378CD">
      <w:pPr>
        <w:numPr>
          <w:ilvl w:val="0"/>
          <w:numId w:val="8"/>
        </w:numPr>
        <w:spacing w:after="0" w:line="240" w:lineRule="auto"/>
        <w:ind w:left="1080"/>
        <w:rPr>
          <w:color w:val="000000" w:themeColor="text1"/>
          <w:sz w:val="22"/>
          <w:szCs w:val="24"/>
          <w:rPrChange w:id="700" w:author="Sergio Osbalde" w:date="2019-03-29T13:58:00Z">
            <w:rPr>
              <w:sz w:val="22"/>
              <w:szCs w:val="24"/>
            </w:rPr>
          </w:rPrChange>
        </w:rPr>
      </w:pPr>
      <w:r w:rsidRPr="00CB1E84">
        <w:rPr>
          <w:color w:val="000000" w:themeColor="text1"/>
          <w:sz w:val="22"/>
          <w:szCs w:val="24"/>
          <w:rPrChange w:id="701" w:author="Sergio Osbalde" w:date="2019-03-29T13:58:00Z">
            <w:rPr>
              <w:sz w:val="22"/>
              <w:szCs w:val="24"/>
            </w:rPr>
          </w:rPrChange>
        </w:rPr>
        <w:t>Capacidad de manejar emisión. Se tomará en cuenta también la integración con el resto de la plataforma y la facilidad de uso.</w:t>
      </w:r>
    </w:p>
    <w:p w:rsidR="0045437C" w:rsidRPr="00CB1E84" w:rsidRDefault="000378CD">
      <w:pPr>
        <w:numPr>
          <w:ilvl w:val="0"/>
          <w:numId w:val="8"/>
        </w:numPr>
        <w:spacing w:after="0" w:line="240" w:lineRule="auto"/>
        <w:ind w:left="1080"/>
        <w:rPr>
          <w:color w:val="000000" w:themeColor="text1"/>
          <w:sz w:val="22"/>
          <w:szCs w:val="24"/>
          <w:rPrChange w:id="702" w:author="Sergio Osbalde" w:date="2019-03-29T13:58:00Z">
            <w:rPr>
              <w:sz w:val="22"/>
              <w:szCs w:val="24"/>
            </w:rPr>
          </w:rPrChange>
        </w:rPr>
      </w:pPr>
      <w:r w:rsidRPr="00CB1E84">
        <w:rPr>
          <w:color w:val="000000" w:themeColor="text1"/>
          <w:sz w:val="22"/>
          <w:szCs w:val="24"/>
          <w:rPrChange w:id="703" w:author="Sergio Osbalde" w:date="2019-03-29T13:58:00Z">
            <w:rPr>
              <w:sz w:val="22"/>
              <w:szCs w:val="24"/>
            </w:rPr>
          </w:rPrChange>
        </w:rPr>
        <w:t>Capacidad de integrar los servidores K2 con los que cuenta el canal.</w:t>
      </w:r>
    </w:p>
    <w:p w:rsidR="0045437C" w:rsidRPr="00CB1E84" w:rsidRDefault="000378CD">
      <w:pPr>
        <w:numPr>
          <w:ilvl w:val="0"/>
          <w:numId w:val="8"/>
        </w:numPr>
        <w:spacing w:after="0" w:line="240" w:lineRule="auto"/>
        <w:ind w:left="1080"/>
        <w:rPr>
          <w:color w:val="000000" w:themeColor="text1"/>
          <w:sz w:val="22"/>
          <w:szCs w:val="24"/>
          <w:rPrChange w:id="704" w:author="Sergio Osbalde" w:date="2019-03-29T13:58:00Z">
            <w:rPr>
              <w:sz w:val="22"/>
              <w:szCs w:val="24"/>
            </w:rPr>
          </w:rPrChange>
        </w:rPr>
      </w:pPr>
      <w:r w:rsidRPr="00CB1E84">
        <w:rPr>
          <w:color w:val="000000" w:themeColor="text1"/>
          <w:sz w:val="22"/>
          <w:szCs w:val="24"/>
          <w:rPrChange w:id="705" w:author="Sergio Osbalde" w:date="2019-03-29T13:58:00Z">
            <w:rPr>
              <w:sz w:val="22"/>
              <w:szCs w:val="24"/>
            </w:rPr>
          </w:rPrChange>
        </w:rPr>
        <w:t>Capacidad de poder manejar la matriz Miranda, el switcher Miranda de emisión, el ImageStore de emisión y el CG VizRT.</w:t>
      </w:r>
    </w:p>
    <w:p w:rsidR="0045437C" w:rsidRPr="00CB1E84" w:rsidRDefault="000378CD">
      <w:pPr>
        <w:numPr>
          <w:ilvl w:val="0"/>
          <w:numId w:val="8"/>
        </w:numPr>
        <w:spacing w:after="0" w:line="240" w:lineRule="auto"/>
        <w:ind w:left="1080"/>
        <w:rPr>
          <w:color w:val="000000" w:themeColor="text1"/>
          <w:sz w:val="22"/>
          <w:szCs w:val="24"/>
          <w:rPrChange w:id="706" w:author="Sergio Osbalde" w:date="2019-03-29T13:58:00Z">
            <w:rPr>
              <w:sz w:val="22"/>
              <w:szCs w:val="24"/>
            </w:rPr>
          </w:rPrChange>
        </w:rPr>
      </w:pPr>
      <w:r w:rsidRPr="00CB1E84">
        <w:rPr>
          <w:color w:val="000000" w:themeColor="text1"/>
          <w:sz w:val="22"/>
          <w:szCs w:val="24"/>
          <w:rPrChange w:id="707" w:author="Sergio Osbalde" w:date="2019-03-29T13:58:00Z">
            <w:rPr>
              <w:sz w:val="22"/>
              <w:szCs w:val="24"/>
            </w:rPr>
          </w:rPrChange>
        </w:rPr>
        <w:t>Manejo de redes sociales para publicar contenido. Se tomará en especial consideración la facilidad de estas tareas. También se puntuará la cantidad de las principales redes sociales que pueden manejar y la facilidad de utilizar redes adicionales.</w:t>
      </w:r>
    </w:p>
    <w:p w:rsidR="0045437C" w:rsidRPr="00CB1E84" w:rsidRDefault="000378CD">
      <w:pPr>
        <w:numPr>
          <w:ilvl w:val="0"/>
          <w:numId w:val="8"/>
        </w:numPr>
        <w:spacing w:after="0" w:line="240" w:lineRule="auto"/>
        <w:ind w:left="1080"/>
        <w:rPr>
          <w:color w:val="000000" w:themeColor="text1"/>
          <w:sz w:val="22"/>
          <w:szCs w:val="24"/>
          <w:rPrChange w:id="708" w:author="Sergio Osbalde" w:date="2019-03-29T13:58:00Z">
            <w:rPr>
              <w:sz w:val="22"/>
              <w:szCs w:val="24"/>
            </w:rPr>
          </w:rPrChange>
        </w:rPr>
      </w:pPr>
      <w:r w:rsidRPr="00CB1E84">
        <w:rPr>
          <w:color w:val="000000" w:themeColor="text1"/>
          <w:sz w:val="22"/>
          <w:szCs w:val="24"/>
          <w:rPrChange w:id="709" w:author="Sergio Osbalde" w:date="2019-03-29T13:58:00Z">
            <w:rPr>
              <w:sz w:val="22"/>
              <w:szCs w:val="24"/>
            </w:rPr>
          </w:rPrChange>
        </w:rPr>
        <w:t>Utilización de Linux/Unix en los servidores y video servidores.</w:t>
      </w:r>
    </w:p>
    <w:p w:rsidR="0045437C" w:rsidRPr="00CB1E84" w:rsidRDefault="000378CD">
      <w:pPr>
        <w:numPr>
          <w:ilvl w:val="0"/>
          <w:numId w:val="8"/>
        </w:numPr>
        <w:spacing w:after="0" w:line="240" w:lineRule="auto"/>
        <w:ind w:left="1080"/>
        <w:rPr>
          <w:color w:val="000000" w:themeColor="text1"/>
          <w:sz w:val="22"/>
          <w:szCs w:val="24"/>
          <w:rPrChange w:id="710" w:author="Sergio Osbalde" w:date="2019-03-29T13:58:00Z">
            <w:rPr>
              <w:sz w:val="22"/>
              <w:szCs w:val="24"/>
            </w:rPr>
          </w:rPrChange>
        </w:rPr>
      </w:pPr>
      <w:r w:rsidRPr="00CB1E84">
        <w:rPr>
          <w:color w:val="000000" w:themeColor="text1"/>
          <w:sz w:val="22"/>
          <w:szCs w:val="24"/>
          <w:rPrChange w:id="711" w:author="Sergio Osbalde" w:date="2019-03-29T13:58:00Z">
            <w:rPr>
              <w:sz w:val="22"/>
              <w:szCs w:val="24"/>
            </w:rPr>
          </w:rPrChange>
        </w:rPr>
        <w:t>Para los casos en que el software de NCRS no sea del mismo proveedor que el MAM y/o Master Control, se analizará la integración entre los productos y la facilidad de uso.</w:t>
      </w:r>
    </w:p>
    <w:p w:rsidR="0045437C" w:rsidRPr="00CB1E84" w:rsidRDefault="000378CD">
      <w:pPr>
        <w:numPr>
          <w:ilvl w:val="0"/>
          <w:numId w:val="8"/>
        </w:numPr>
        <w:spacing w:after="280" w:line="240" w:lineRule="auto"/>
        <w:ind w:left="1080"/>
        <w:rPr>
          <w:color w:val="000000" w:themeColor="text1"/>
          <w:rPrChange w:id="712" w:author="Sergio Osbalde" w:date="2019-03-29T13:58:00Z">
            <w:rPr/>
          </w:rPrChange>
        </w:rPr>
      </w:pPr>
      <w:r w:rsidRPr="00CB1E84">
        <w:rPr>
          <w:color w:val="000000" w:themeColor="text1"/>
          <w:sz w:val="22"/>
          <w:szCs w:val="24"/>
          <w:rPrChange w:id="713" w:author="Sergio Osbalde" w:date="2019-03-29T13:58:00Z">
            <w:rPr>
              <w:sz w:val="22"/>
              <w:szCs w:val="24"/>
            </w:rPr>
          </w:rPrChange>
        </w:rPr>
        <w:t>Facilidad para poder enviar diferente contenido a distintos canales de banda base. Se toma como ejemplo la posibilidad de enviar el contenido de una nota a la salida del control mientras que se envía contenido a pantallas auxiliares y a redes sociales/web</w:t>
      </w:r>
      <w:r w:rsidRPr="00CB1E84">
        <w:rPr>
          <w:color w:val="000000" w:themeColor="text1"/>
          <w:sz w:val="24"/>
          <w:szCs w:val="24"/>
          <w:rPrChange w:id="714" w:author="Sergio Osbalde" w:date="2019-03-29T13:58:00Z">
            <w:rPr>
              <w:sz w:val="24"/>
              <w:szCs w:val="24"/>
            </w:rPr>
          </w:rPrChange>
        </w:rPr>
        <w:t>.</w:t>
      </w:r>
    </w:p>
    <w:p w:rsidR="0045437C" w:rsidRPr="00CB1E84" w:rsidRDefault="0045437C">
      <w:pPr>
        <w:pStyle w:val="Prrafodelista"/>
        <w:ind w:left="8" w:firstLine="0"/>
        <w:rPr>
          <w:b/>
          <w:color w:val="000000" w:themeColor="text1"/>
          <w:sz w:val="22"/>
          <w:u w:val="single"/>
          <w:lang w:val="es-ES"/>
          <w:rPrChange w:id="715" w:author="Sergio Osbalde" w:date="2019-03-29T13:58:00Z">
            <w:rPr>
              <w:b/>
              <w:sz w:val="22"/>
              <w:u w:val="single"/>
              <w:lang w:val="es-ES"/>
            </w:rPr>
          </w:rPrChange>
        </w:rPr>
      </w:pPr>
    </w:p>
    <w:p w:rsidR="0045437C" w:rsidRPr="00CB1E84" w:rsidRDefault="000378CD">
      <w:pPr>
        <w:pStyle w:val="Prrafodelista"/>
        <w:numPr>
          <w:ilvl w:val="0"/>
          <w:numId w:val="5"/>
        </w:numPr>
        <w:rPr>
          <w:color w:val="000000" w:themeColor="text1"/>
          <w:rPrChange w:id="716" w:author="Sergio Osbalde" w:date="2019-03-29T13:58:00Z">
            <w:rPr/>
          </w:rPrChange>
        </w:rPr>
      </w:pPr>
      <w:r w:rsidRPr="00CB1E84">
        <w:rPr>
          <w:b/>
          <w:color w:val="000000" w:themeColor="text1"/>
          <w:sz w:val="22"/>
          <w:u w:val="single"/>
          <w:rPrChange w:id="717" w:author="Sergio Osbalde" w:date="2019-03-29T13:58:00Z">
            <w:rPr>
              <w:b/>
              <w:sz w:val="22"/>
              <w:u w:val="single"/>
            </w:rPr>
          </w:rPrChange>
        </w:rPr>
        <w:t>Características Técnicas Extras:</w:t>
      </w:r>
      <w:r w:rsidRPr="00CB1E84">
        <w:rPr>
          <w:b/>
          <w:color w:val="000000" w:themeColor="text1"/>
          <w:sz w:val="22"/>
          <w:rPrChange w:id="718" w:author="Sergio Osbalde" w:date="2019-03-29T13:58:00Z">
            <w:rPr>
              <w:b/>
              <w:sz w:val="22"/>
            </w:rPr>
          </w:rPrChange>
        </w:rPr>
        <w:t xml:space="preserve"> (máximo total por éste factor: 10 puntos)</w:t>
      </w:r>
    </w:p>
    <w:p w:rsidR="0045437C" w:rsidRPr="00CB1E84" w:rsidRDefault="000378CD">
      <w:pPr>
        <w:pStyle w:val="NormalWeb"/>
        <w:ind w:left="567" w:hanging="8"/>
        <w:jc w:val="both"/>
        <w:rPr>
          <w:color w:val="000000" w:themeColor="text1"/>
          <w:rPrChange w:id="719" w:author="Sergio Osbalde" w:date="2019-03-29T13:58:00Z">
            <w:rPr/>
          </w:rPrChange>
        </w:rPr>
      </w:pPr>
      <w:r w:rsidRPr="00CB1E84">
        <w:rPr>
          <w:rFonts w:ascii="Arial" w:eastAsia="Arial" w:hAnsi="Arial" w:cs="Arial"/>
          <w:color w:val="000000" w:themeColor="text1"/>
          <w:szCs w:val="24"/>
          <w:lang w:val="es-UY" w:eastAsia="es-UY"/>
          <w:rPrChange w:id="720" w:author="Sergio Osbalde" w:date="2019-03-29T13:58:00Z">
            <w:rPr>
              <w:rFonts w:ascii="Arial" w:eastAsia="Arial" w:hAnsi="Arial" w:cs="Arial"/>
              <w:szCs w:val="24"/>
              <w:lang w:val="es-UY" w:eastAsia="es-UY"/>
            </w:rPr>
          </w:rPrChange>
        </w:rPr>
        <w:t>El proveedor deberá indicar todo lo que entienda supera las necesidades básicas del canal y sea un valor agregado de su solución frente a la competencia</w:t>
      </w:r>
      <w:r w:rsidRPr="00CB1E84">
        <w:rPr>
          <w:color w:val="000000" w:themeColor="text1"/>
          <w:sz w:val="20"/>
          <w:rPrChange w:id="721" w:author="Sergio Osbalde" w:date="2019-03-29T13:58:00Z">
            <w:rPr>
              <w:sz w:val="20"/>
            </w:rPr>
          </w:rPrChange>
        </w:rPr>
        <w:t>.</w:t>
      </w:r>
    </w:p>
    <w:p w:rsidR="0045437C" w:rsidRPr="00CB1E84" w:rsidRDefault="000378CD">
      <w:pPr>
        <w:pStyle w:val="Prrafodelista"/>
        <w:numPr>
          <w:ilvl w:val="0"/>
          <w:numId w:val="5"/>
        </w:numPr>
        <w:spacing w:after="0" w:line="240" w:lineRule="auto"/>
        <w:rPr>
          <w:color w:val="000000" w:themeColor="text1"/>
          <w:rPrChange w:id="722" w:author="Sergio Osbalde" w:date="2019-03-29T13:58:00Z">
            <w:rPr/>
          </w:rPrChange>
        </w:rPr>
      </w:pPr>
      <w:r w:rsidRPr="00CB1E84">
        <w:rPr>
          <w:b/>
          <w:color w:val="000000" w:themeColor="text1"/>
          <w:sz w:val="22"/>
          <w:u w:val="single"/>
          <w:rPrChange w:id="723" w:author="Sergio Osbalde" w:date="2019-03-29T13:58:00Z">
            <w:rPr>
              <w:b/>
              <w:sz w:val="22"/>
              <w:u w:val="single"/>
            </w:rPr>
          </w:rPrChange>
        </w:rPr>
        <w:t>Propuesta económica</w:t>
      </w:r>
      <w:r w:rsidRPr="00CB1E84">
        <w:rPr>
          <w:b/>
          <w:color w:val="000000" w:themeColor="text1"/>
          <w:sz w:val="22"/>
          <w:rPrChange w:id="724" w:author="Sergio Osbalde" w:date="2019-03-29T13:58:00Z">
            <w:rPr>
              <w:b/>
              <w:sz w:val="22"/>
            </w:rPr>
          </w:rPrChange>
        </w:rPr>
        <w:t>: (máximo total por este factor: 30 puntos)</w:t>
      </w:r>
    </w:p>
    <w:p w:rsidR="0045437C" w:rsidRPr="00CB1E84" w:rsidRDefault="000378CD">
      <w:pPr>
        <w:ind w:left="709" w:firstLine="0"/>
        <w:rPr>
          <w:color w:val="000000" w:themeColor="text1"/>
          <w:sz w:val="22"/>
          <w:rPrChange w:id="725" w:author="Sergio Osbalde" w:date="2019-03-29T13:58:00Z">
            <w:rPr>
              <w:sz w:val="22"/>
            </w:rPr>
          </w:rPrChange>
        </w:rPr>
      </w:pPr>
      <w:r w:rsidRPr="00CB1E84">
        <w:rPr>
          <w:color w:val="000000" w:themeColor="text1"/>
          <w:sz w:val="22"/>
          <w:rPrChange w:id="726" w:author="Sergio Osbalde" w:date="2019-03-29T13:58:00Z">
            <w:rPr>
              <w:sz w:val="22"/>
            </w:rPr>
          </w:rPrChange>
        </w:rPr>
        <w:t>Se asignarán 30 puntos a la oferta de menor precio. A cada una de las restantes se le asignará un puntaje proporcionalmente menor, resultante de su comparación con la primera.</w:t>
      </w:r>
    </w:p>
    <w:p w:rsidR="0045437C" w:rsidRPr="00CB1E84" w:rsidRDefault="000378CD">
      <w:pPr>
        <w:pStyle w:val="Prrafodelista"/>
        <w:numPr>
          <w:ilvl w:val="0"/>
          <w:numId w:val="5"/>
        </w:numPr>
        <w:rPr>
          <w:color w:val="000000" w:themeColor="text1"/>
          <w:rPrChange w:id="727" w:author="Sergio Osbalde" w:date="2019-03-29T13:58:00Z">
            <w:rPr/>
          </w:rPrChange>
        </w:rPr>
      </w:pPr>
      <w:r w:rsidRPr="00CB1E84">
        <w:rPr>
          <w:b/>
          <w:color w:val="000000" w:themeColor="text1"/>
          <w:sz w:val="22"/>
          <w:u w:val="single"/>
          <w:rPrChange w:id="728" w:author="Sergio Osbalde" w:date="2019-03-29T13:58:00Z">
            <w:rPr>
              <w:b/>
              <w:sz w:val="22"/>
              <w:u w:val="single"/>
            </w:rPr>
          </w:rPrChange>
        </w:rPr>
        <w:t>Plazo de entrega</w:t>
      </w:r>
      <w:r w:rsidRPr="00CB1E84">
        <w:rPr>
          <w:b/>
          <w:color w:val="000000" w:themeColor="text1"/>
          <w:sz w:val="22"/>
          <w:rPrChange w:id="729" w:author="Sergio Osbalde" w:date="2019-03-29T13:58:00Z">
            <w:rPr>
              <w:b/>
              <w:sz w:val="22"/>
            </w:rPr>
          </w:rPrChange>
        </w:rPr>
        <w:t>: (máximo total por éste factor:5 puntos)</w:t>
      </w:r>
    </w:p>
    <w:p w:rsidR="0045437C" w:rsidRPr="00CB1E84" w:rsidRDefault="0045437C">
      <w:pPr>
        <w:pStyle w:val="Prrafodelista"/>
        <w:ind w:left="8" w:firstLine="0"/>
        <w:rPr>
          <w:color w:val="000000" w:themeColor="text1"/>
          <w:sz w:val="22"/>
          <w:rPrChange w:id="730" w:author="Sergio Osbalde" w:date="2019-03-29T13:58:00Z">
            <w:rPr>
              <w:sz w:val="22"/>
            </w:rPr>
          </w:rPrChange>
        </w:rPr>
      </w:pPr>
    </w:p>
    <w:p w:rsidR="0045437C" w:rsidRPr="00CB1E84" w:rsidRDefault="000378CD">
      <w:pPr>
        <w:ind w:left="0" w:firstLine="0"/>
        <w:rPr>
          <w:color w:val="000000" w:themeColor="text1"/>
          <w:rPrChange w:id="731" w:author="Sergio Osbalde" w:date="2019-03-29T13:58:00Z">
            <w:rPr/>
          </w:rPrChange>
        </w:rPr>
      </w:pPr>
      <w:r w:rsidRPr="00CB1E84">
        <w:rPr>
          <w:b/>
          <w:color w:val="000000" w:themeColor="text1"/>
          <w:sz w:val="22"/>
          <w:rPrChange w:id="732" w:author="Sergio Osbalde" w:date="2019-03-29T13:58:00Z">
            <w:rPr>
              <w:b/>
              <w:sz w:val="22"/>
            </w:rPr>
          </w:rPrChange>
        </w:rPr>
        <w:t xml:space="preserve">Incumplimientos: </w:t>
      </w:r>
      <w:r w:rsidRPr="00CB1E84">
        <w:rPr>
          <w:color w:val="000000" w:themeColor="text1"/>
          <w:sz w:val="22"/>
          <w:rPrChange w:id="733" w:author="Sergio Osbalde" w:date="2019-03-29T13:58:00Z">
            <w:rPr>
              <w:sz w:val="22"/>
            </w:rPr>
          </w:rPrChange>
        </w:rPr>
        <w:t xml:space="preserve">Se evaluarán los incumplimientos y sanciones registrados en   SECAN o en el RUPE, en los últimos 3 años, pudiendo descontar hasta 20 puntos del total adjudicado a cada empresa, prorrateándose de acuerdo al grado de la sanción. </w:t>
      </w:r>
    </w:p>
    <w:p w:rsidR="0045437C" w:rsidRPr="00CB1E84" w:rsidRDefault="000378CD">
      <w:pPr>
        <w:pStyle w:val="Ttulo2"/>
        <w:spacing w:after="410"/>
        <w:ind w:left="355" w:hanging="8"/>
        <w:rPr>
          <w:color w:val="000000" w:themeColor="text1"/>
          <w:rPrChange w:id="734" w:author="Sergio Osbalde" w:date="2019-03-29T13:58:00Z">
            <w:rPr/>
          </w:rPrChange>
        </w:rPr>
      </w:pPr>
      <w:bookmarkStart w:id="735" w:name="__RefHeading___Toc1537_2066991727"/>
      <w:bookmarkEnd w:id="735"/>
      <w:r w:rsidRPr="00CB1E84">
        <w:rPr>
          <w:color w:val="000000" w:themeColor="text1"/>
          <w:rPrChange w:id="736" w:author="Sergio Osbalde" w:date="2019-03-29T13:58:00Z">
            <w:rPr/>
          </w:rPrChange>
        </w:rPr>
        <w:t>2. Adjudicación</w:t>
      </w:r>
    </w:p>
    <w:p w:rsidR="0045437C" w:rsidRPr="00CB1E84" w:rsidRDefault="000378CD">
      <w:pPr>
        <w:ind w:left="368" w:right="6"/>
        <w:rPr>
          <w:color w:val="000000" w:themeColor="text1"/>
          <w:rPrChange w:id="737" w:author="Sergio Osbalde" w:date="2019-03-29T13:58:00Z">
            <w:rPr/>
          </w:rPrChange>
        </w:rPr>
      </w:pPr>
      <w:r w:rsidRPr="00CB1E84">
        <w:rPr>
          <w:color w:val="000000" w:themeColor="text1"/>
          <w:sz w:val="22"/>
          <w:rPrChange w:id="738" w:author="Sergio Osbalde" w:date="2019-03-29T13:58:00Z">
            <w:rPr>
              <w:sz w:val="22"/>
            </w:rPr>
          </w:rPrChange>
        </w:rPr>
        <w:t>La adjudicación se realizará en base a la oferta que obtenga mayor puntaje de acuerdo a los factores detallados anteriormente. SECAN, se reserva el derecho de dejar sin efecto el presente llamado, si las ofertas presentadas no fueran suficientes ni convenientes a su juicio o a su sólo criterio.</w:t>
      </w:r>
    </w:p>
    <w:p w:rsidR="0045437C" w:rsidRPr="00CB1E84" w:rsidRDefault="000378CD">
      <w:pPr>
        <w:spacing w:after="526"/>
        <w:ind w:left="368" w:right="6"/>
        <w:rPr>
          <w:color w:val="000000" w:themeColor="text1"/>
          <w:sz w:val="22"/>
          <w:rPrChange w:id="739" w:author="Sergio Osbalde" w:date="2019-03-29T13:58:00Z">
            <w:rPr>
              <w:sz w:val="22"/>
            </w:rPr>
          </w:rPrChange>
        </w:rPr>
      </w:pPr>
      <w:r w:rsidRPr="00CB1E84">
        <w:rPr>
          <w:color w:val="000000" w:themeColor="text1"/>
          <w:sz w:val="22"/>
          <w:rPrChange w:id="740" w:author="Sergio Osbalde" w:date="2019-03-29T13:58:00Z">
            <w:rPr>
              <w:sz w:val="22"/>
            </w:rPr>
          </w:rPrChange>
        </w:rPr>
        <w:t>Si el adjudicatario no pudiere cumplir total o parcialmente con lo estipulado en el Pliego de Condiciones, SECAN 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45437C" w:rsidRPr="00CB1E84" w:rsidRDefault="000378CD">
      <w:pPr>
        <w:pStyle w:val="Ttulo2"/>
        <w:spacing w:after="410"/>
        <w:rPr>
          <w:color w:val="000000" w:themeColor="text1"/>
          <w:rPrChange w:id="741" w:author="Sergio Osbalde" w:date="2019-03-29T13:58:00Z">
            <w:rPr/>
          </w:rPrChange>
        </w:rPr>
      </w:pPr>
      <w:bookmarkStart w:id="742" w:name="__RefHeading___Toc1539_2066991727"/>
      <w:bookmarkEnd w:id="742"/>
      <w:r w:rsidRPr="00CB1E84">
        <w:rPr>
          <w:color w:val="000000" w:themeColor="text1"/>
          <w:rPrChange w:id="743" w:author="Sergio Osbalde" w:date="2019-03-29T13:58:00Z">
            <w:rPr/>
          </w:rPrChange>
        </w:rPr>
        <w:t xml:space="preserve">      3. Mora </w:t>
      </w:r>
    </w:p>
    <w:p w:rsidR="0045437C" w:rsidRPr="00CB1E84" w:rsidRDefault="000378CD">
      <w:pPr>
        <w:tabs>
          <w:tab w:val="left" w:pos="709"/>
        </w:tabs>
        <w:ind w:left="426"/>
        <w:rPr>
          <w:color w:val="000000" w:themeColor="text1"/>
          <w:sz w:val="22"/>
          <w:rPrChange w:id="744" w:author="Sergio Osbalde" w:date="2019-03-29T13:58:00Z">
            <w:rPr>
              <w:sz w:val="22"/>
            </w:rPr>
          </w:rPrChange>
        </w:rPr>
      </w:pPr>
      <w:r w:rsidRPr="00CB1E84">
        <w:rPr>
          <w:color w:val="000000" w:themeColor="text1"/>
          <w:sz w:val="22"/>
          <w:rPrChange w:id="745" w:author="Sergio Osbalde" w:date="2019-03-29T13:58:00Z">
            <w:rPr>
              <w:sz w:val="22"/>
            </w:rPr>
          </w:rPrChange>
        </w:rPr>
        <w:t>Se aplicarán multas por atraso en el cumplimiento de los plazos de entrega, computándose U$S1.000 (Dólares Americanos Un Mil) por día de atraso, a partir de la recepción de la Orden de Compra, salvo casos de fuerza mayor, debidamente justificados a juicio de la Administración.</w:t>
      </w:r>
    </w:p>
    <w:p w:rsidR="0045437C" w:rsidRPr="00CB1E84" w:rsidRDefault="0045437C">
      <w:pPr>
        <w:ind w:left="585" w:firstLine="0"/>
        <w:rPr>
          <w:color w:val="000000" w:themeColor="text1"/>
          <w:rPrChange w:id="746" w:author="Sergio Osbalde" w:date="2019-03-29T13:58:00Z">
            <w:rPr/>
          </w:rPrChange>
        </w:rPr>
      </w:pPr>
    </w:p>
    <w:p w:rsidR="0045437C" w:rsidRPr="00CB1E84" w:rsidRDefault="000378CD">
      <w:pPr>
        <w:pStyle w:val="Ttulo1"/>
        <w:spacing w:after="0" w:line="352" w:lineRule="auto"/>
        <w:ind w:left="-5" w:right="38" w:hanging="8"/>
        <w:jc w:val="both"/>
        <w:rPr>
          <w:color w:val="000000" w:themeColor="text1"/>
          <w:rPrChange w:id="747" w:author="Sergio Osbalde" w:date="2019-03-29T13:58:00Z">
            <w:rPr/>
          </w:rPrChange>
        </w:rPr>
      </w:pPr>
      <w:bookmarkStart w:id="748" w:name="__RefHeading___Toc1541_2066991727"/>
      <w:bookmarkEnd w:id="748"/>
      <w:r w:rsidRPr="00CB1E84">
        <w:rPr>
          <w:color w:val="000000" w:themeColor="text1"/>
          <w:rPrChange w:id="749" w:author="Sergio Osbalde" w:date="2019-03-29T13:58:00Z">
            <w:rPr/>
          </w:rPrChange>
        </w:rPr>
        <w:t>CAPITULO V – Derechos de la Administración</w:t>
      </w:r>
    </w:p>
    <w:p w:rsidR="0045437C" w:rsidRPr="00CB1E84" w:rsidRDefault="000378CD">
      <w:pPr>
        <w:pStyle w:val="Textoindependiente3"/>
        <w:rPr>
          <w:color w:val="000000" w:themeColor="text1"/>
          <w:sz w:val="22"/>
          <w:szCs w:val="22"/>
          <w:rPrChange w:id="750" w:author="Sergio Osbalde" w:date="2019-03-29T13:58:00Z">
            <w:rPr>
              <w:sz w:val="22"/>
              <w:szCs w:val="22"/>
            </w:rPr>
          </w:rPrChange>
        </w:rPr>
      </w:pPr>
      <w:r w:rsidRPr="00CB1E84">
        <w:rPr>
          <w:color w:val="000000" w:themeColor="text1"/>
          <w:sz w:val="22"/>
          <w:szCs w:val="22"/>
          <w:rPrChange w:id="751" w:author="Sergio Osbalde" w:date="2019-03-29T13:58:00Z">
            <w:rPr>
              <w:sz w:val="22"/>
              <w:szCs w:val="22"/>
            </w:rPr>
          </w:rPrChange>
        </w:rPr>
        <w:t>SECAN se reserva los derechos de:</w:t>
      </w:r>
    </w:p>
    <w:p w:rsidR="0045437C" w:rsidRPr="00CB1E84" w:rsidRDefault="000378CD">
      <w:pPr>
        <w:pStyle w:val="Textoindependiente3"/>
        <w:numPr>
          <w:ilvl w:val="0"/>
          <w:numId w:val="2"/>
        </w:numPr>
        <w:spacing w:after="0" w:line="240" w:lineRule="auto"/>
        <w:rPr>
          <w:color w:val="000000" w:themeColor="text1"/>
          <w:rPrChange w:id="752" w:author="Sergio Osbalde" w:date="2019-03-29T13:58:00Z">
            <w:rPr/>
          </w:rPrChange>
        </w:rPr>
      </w:pPr>
      <w:r w:rsidRPr="00CB1E84">
        <w:rPr>
          <w:color w:val="000000" w:themeColor="text1"/>
          <w:sz w:val="22"/>
          <w:szCs w:val="22"/>
          <w:rPrChange w:id="753" w:author="Sergio Osbalde" w:date="2019-03-29T13:58:00Z">
            <w:rPr>
              <w:sz w:val="22"/>
              <w:szCs w:val="22"/>
            </w:rPr>
          </w:rPrChange>
        </w:rPr>
        <w:t>Dejar sin efecto en cualquier momento el presente llamado, sin que ello implique responsabilidad alguna de su parte;</w:t>
      </w:r>
      <w:r w:rsidRPr="00CB1E84">
        <w:rPr>
          <w:color w:val="000000" w:themeColor="text1"/>
          <w:sz w:val="22"/>
          <w:rPrChange w:id="754" w:author="Sergio Osbalde" w:date="2019-03-29T13:58:00Z">
            <w:rPr>
              <w:sz w:val="22"/>
            </w:rPr>
          </w:rPrChange>
        </w:rPr>
        <w:t xml:space="preserve"> </w:t>
      </w:r>
      <w:r w:rsidRPr="00CB1E84">
        <w:rPr>
          <w:color w:val="000000" w:themeColor="text1"/>
          <w:sz w:val="22"/>
          <w:szCs w:val="22"/>
          <w:rPrChange w:id="755" w:author="Sergio Osbalde" w:date="2019-03-29T13:58:00Z">
            <w:rPr>
              <w:sz w:val="22"/>
              <w:szCs w:val="22"/>
            </w:rPr>
          </w:rPrChange>
        </w:rPr>
        <w:t xml:space="preserve">lo cual no dará derecho a los participantes a reclamar por gastos, honorarios o indemnizaciones por daños y perjuicios.   </w:t>
      </w:r>
    </w:p>
    <w:p w:rsidR="0045437C" w:rsidRPr="00CB1E84" w:rsidRDefault="000378CD">
      <w:pPr>
        <w:pStyle w:val="Textoindependiente3"/>
        <w:numPr>
          <w:ilvl w:val="0"/>
          <w:numId w:val="2"/>
        </w:numPr>
        <w:spacing w:after="0" w:line="240" w:lineRule="auto"/>
        <w:rPr>
          <w:color w:val="000000" w:themeColor="text1"/>
          <w:sz w:val="22"/>
          <w:szCs w:val="22"/>
          <w:rPrChange w:id="756" w:author="Sergio Osbalde" w:date="2019-03-29T13:58:00Z">
            <w:rPr>
              <w:sz w:val="22"/>
              <w:szCs w:val="22"/>
            </w:rPr>
          </w:rPrChange>
        </w:rPr>
      </w:pPr>
      <w:r w:rsidRPr="00CB1E84">
        <w:rPr>
          <w:color w:val="000000" w:themeColor="text1"/>
          <w:sz w:val="22"/>
          <w:szCs w:val="22"/>
          <w:rPrChange w:id="757" w:author="Sergio Osbalde" w:date="2019-03-29T13:58:00Z">
            <w:rPr>
              <w:sz w:val="22"/>
              <w:szCs w:val="22"/>
            </w:rPr>
          </w:rPrChange>
        </w:rPr>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45437C" w:rsidRPr="00CB1E84" w:rsidRDefault="000378CD">
      <w:pPr>
        <w:pStyle w:val="Textoindependiente3"/>
        <w:numPr>
          <w:ilvl w:val="0"/>
          <w:numId w:val="2"/>
        </w:numPr>
        <w:spacing w:after="0" w:line="240" w:lineRule="auto"/>
        <w:rPr>
          <w:color w:val="000000" w:themeColor="text1"/>
          <w:sz w:val="22"/>
          <w:szCs w:val="22"/>
          <w:rPrChange w:id="758" w:author="Sergio Osbalde" w:date="2019-03-29T13:58:00Z">
            <w:rPr>
              <w:sz w:val="22"/>
              <w:szCs w:val="22"/>
            </w:rPr>
          </w:rPrChange>
        </w:rPr>
      </w:pPr>
      <w:r w:rsidRPr="00CB1E84">
        <w:rPr>
          <w:color w:val="000000" w:themeColor="text1"/>
          <w:sz w:val="22"/>
          <w:szCs w:val="22"/>
          <w:rPrChange w:id="759" w:author="Sergio Osbalde" w:date="2019-03-29T13:58:00Z">
            <w:rPr>
              <w:sz w:val="22"/>
              <w:szCs w:val="22"/>
            </w:rPr>
          </w:rPrChange>
        </w:rPr>
        <w:t>Establecer negociaciones tendientes a la mejora del precio, negociación y/o solicitud de mejora de las condiciones de la oferta, en la hipótesis respectivamente previstas por el TOCAF</w:t>
      </w:r>
    </w:p>
    <w:p w:rsidR="0045437C" w:rsidRPr="00CB1E84" w:rsidRDefault="000378CD">
      <w:pPr>
        <w:pStyle w:val="Textoindependiente3"/>
        <w:numPr>
          <w:ilvl w:val="0"/>
          <w:numId w:val="2"/>
        </w:numPr>
        <w:spacing w:after="0" w:line="240" w:lineRule="auto"/>
        <w:rPr>
          <w:color w:val="000000" w:themeColor="text1"/>
          <w:sz w:val="22"/>
          <w:szCs w:val="22"/>
          <w:rPrChange w:id="760" w:author="Sergio Osbalde" w:date="2019-03-29T13:58:00Z">
            <w:rPr>
              <w:sz w:val="22"/>
              <w:szCs w:val="22"/>
            </w:rPr>
          </w:rPrChange>
        </w:rPr>
      </w:pPr>
      <w:r w:rsidRPr="00CB1E84">
        <w:rPr>
          <w:color w:val="000000" w:themeColor="text1"/>
          <w:sz w:val="22"/>
          <w:szCs w:val="22"/>
          <w:rPrChange w:id="761" w:author="Sergio Osbalde" w:date="2019-03-29T13:58:00Z">
            <w:rPr>
              <w:sz w:val="22"/>
              <w:szCs w:val="22"/>
            </w:rPr>
          </w:rPrChange>
        </w:rPr>
        <w:t>No aceptar ninguna de las propuestas recibidas, si considera que no cumplen con los requisitos o no le resultan convenientes</w:t>
      </w:r>
    </w:p>
    <w:p w:rsidR="0045437C" w:rsidRPr="00CB1E84" w:rsidRDefault="0045437C">
      <w:pPr>
        <w:spacing w:after="526"/>
        <w:ind w:left="368" w:right="6"/>
        <w:rPr>
          <w:color w:val="000000" w:themeColor="text1"/>
          <w:sz w:val="22"/>
          <w:rPrChange w:id="762" w:author="Sergio Osbalde" w:date="2019-03-29T13:58:00Z">
            <w:rPr>
              <w:sz w:val="22"/>
            </w:rPr>
          </w:rPrChange>
        </w:rPr>
      </w:pPr>
    </w:p>
    <w:p w:rsidR="0045437C" w:rsidRPr="00CB1E84" w:rsidRDefault="000378CD">
      <w:pPr>
        <w:pStyle w:val="Ttulo1"/>
        <w:spacing w:after="0" w:line="352" w:lineRule="auto"/>
        <w:ind w:left="-5" w:right="38" w:hanging="8"/>
        <w:jc w:val="both"/>
        <w:rPr>
          <w:color w:val="000000" w:themeColor="text1"/>
          <w:rPrChange w:id="763" w:author="Sergio Osbalde" w:date="2019-03-29T13:58:00Z">
            <w:rPr/>
          </w:rPrChange>
        </w:rPr>
      </w:pPr>
      <w:bookmarkStart w:id="764" w:name="__RefHeading___Toc1543_2066991727"/>
      <w:bookmarkEnd w:id="764"/>
      <w:r w:rsidRPr="00CB1E84">
        <w:rPr>
          <w:color w:val="000000" w:themeColor="text1"/>
          <w:rPrChange w:id="765" w:author="Sergio Osbalde" w:date="2019-03-29T13:58:00Z">
            <w:rPr/>
          </w:rPrChange>
        </w:rPr>
        <w:t>CAPITULO VI – Documentación y Requisitos a presentar por el Adjudicatario,  de carácter  formal.</w:t>
      </w:r>
    </w:p>
    <w:p w:rsidR="0045437C" w:rsidRPr="00CB1E84" w:rsidRDefault="0045437C">
      <w:pPr>
        <w:spacing w:after="8"/>
        <w:ind w:left="0" w:right="6" w:firstLine="0"/>
        <w:rPr>
          <w:color w:val="000000" w:themeColor="text1"/>
          <w:sz w:val="22"/>
          <w:rPrChange w:id="766" w:author="Sergio Osbalde" w:date="2019-03-29T13:58:00Z">
            <w:rPr>
              <w:sz w:val="22"/>
            </w:rPr>
          </w:rPrChange>
        </w:rPr>
      </w:pPr>
    </w:p>
    <w:p w:rsidR="0045437C" w:rsidRPr="00CB1E84" w:rsidRDefault="000378CD">
      <w:pPr>
        <w:numPr>
          <w:ilvl w:val="0"/>
          <w:numId w:val="3"/>
        </w:numPr>
        <w:spacing w:after="8"/>
        <w:ind w:right="6" w:hanging="360"/>
        <w:rPr>
          <w:color w:val="000000" w:themeColor="text1"/>
          <w:sz w:val="22"/>
          <w:rPrChange w:id="767" w:author="Sergio Osbalde" w:date="2019-03-29T13:58:00Z">
            <w:rPr>
              <w:sz w:val="22"/>
            </w:rPr>
          </w:rPrChange>
        </w:rPr>
      </w:pPr>
      <w:r w:rsidRPr="00CB1E84">
        <w:rPr>
          <w:color w:val="000000" w:themeColor="text1"/>
          <w:sz w:val="22"/>
          <w:rPrChange w:id="768" w:author="Sergio Osbalde" w:date="2019-03-29T13:58:00Z">
            <w:rPr>
              <w:sz w:val="22"/>
            </w:rPr>
          </w:rPrChange>
        </w:rPr>
        <w:t>Deberá estar inscripto en el Registro Único de Proveedores del Estado (RUPE) conforme a lo dispuesto por el Decreto del Poder Ejecutivo N° 155/013 de 21 de mayo de 2013, admitiéndose a tal efecto su registro en calidad de EN INGRESO O ACTIVO. Deberá estar en estado ACTIVO  en el momento de la adjudicación en ACCE.</w:t>
      </w:r>
    </w:p>
    <w:p w:rsidR="0045437C" w:rsidRPr="00CB1E84" w:rsidRDefault="000378CD">
      <w:pPr>
        <w:numPr>
          <w:ilvl w:val="0"/>
          <w:numId w:val="3"/>
        </w:numPr>
        <w:spacing w:after="8"/>
        <w:ind w:right="6" w:hanging="360"/>
        <w:rPr>
          <w:color w:val="000000" w:themeColor="text1"/>
          <w:sz w:val="22"/>
          <w:rPrChange w:id="769" w:author="Sergio Osbalde" w:date="2019-03-29T13:58:00Z">
            <w:rPr>
              <w:sz w:val="22"/>
            </w:rPr>
          </w:rPrChange>
        </w:rPr>
      </w:pPr>
      <w:r w:rsidRPr="00CB1E84">
        <w:rPr>
          <w:color w:val="000000" w:themeColor="text1"/>
          <w:sz w:val="22"/>
          <w:rPrChange w:id="770" w:author="Sergio Osbalde" w:date="2019-03-29T13:58:00Z">
            <w:rPr>
              <w:sz w:val="22"/>
            </w:rPr>
          </w:rPrChange>
        </w:rPr>
        <w:t>Declarar que está en condiciones de contratar con SECAN de acuerdo con el Art 46 del TOCAF, Decreto  150 del 11.05.12.</w:t>
      </w:r>
    </w:p>
    <w:p w:rsidR="0045437C" w:rsidRPr="00CB1E84" w:rsidRDefault="000378CD">
      <w:pPr>
        <w:numPr>
          <w:ilvl w:val="0"/>
          <w:numId w:val="3"/>
        </w:numPr>
        <w:spacing w:after="8"/>
        <w:ind w:right="6" w:hanging="360"/>
        <w:rPr>
          <w:color w:val="000000" w:themeColor="text1"/>
          <w:sz w:val="22"/>
          <w:rPrChange w:id="771" w:author="Sergio Osbalde" w:date="2019-03-29T13:58:00Z">
            <w:rPr>
              <w:sz w:val="22"/>
            </w:rPr>
          </w:rPrChange>
        </w:rPr>
      </w:pPr>
      <w:r w:rsidRPr="00CB1E84">
        <w:rPr>
          <w:color w:val="000000" w:themeColor="text1"/>
          <w:sz w:val="22"/>
          <w:rPrChange w:id="772" w:author="Sergio Osbalde" w:date="2019-03-29T13:58:00Z">
            <w:rPr>
              <w:sz w:val="22"/>
            </w:rPr>
          </w:rPrChange>
        </w:rPr>
        <w:t>Conocer y aceptar las disposiciones del Decreto 114/82, referente a las normas de aplicación del Convenio  Internacional del Trabajo Número 94 en los contratos celebrados con las autoridades públicas.</w:t>
      </w:r>
    </w:p>
    <w:p w:rsidR="0045437C" w:rsidRPr="00CB1E84" w:rsidRDefault="0045437C">
      <w:pPr>
        <w:pStyle w:val="Ttulo2"/>
        <w:spacing w:after="273"/>
        <w:ind w:left="355" w:hanging="8"/>
        <w:rPr>
          <w:color w:val="000000" w:themeColor="text1"/>
          <w:rPrChange w:id="773" w:author="Sergio Osbalde" w:date="2019-03-29T13:58:00Z">
            <w:rPr/>
          </w:rPrChange>
        </w:rPr>
      </w:pPr>
    </w:p>
    <w:p w:rsidR="0045437C" w:rsidRPr="00CB1E84" w:rsidRDefault="000378CD">
      <w:pPr>
        <w:pStyle w:val="Ttulo1"/>
        <w:spacing w:after="290"/>
        <w:ind w:left="-5" w:right="38" w:hanging="8"/>
        <w:rPr>
          <w:color w:val="000000" w:themeColor="text1"/>
          <w:rPrChange w:id="774" w:author="Sergio Osbalde" w:date="2019-03-29T13:58:00Z">
            <w:rPr/>
          </w:rPrChange>
        </w:rPr>
      </w:pPr>
      <w:bookmarkStart w:id="775" w:name="__RefHeading___Toc1545_2066991727"/>
      <w:bookmarkEnd w:id="775"/>
      <w:r w:rsidRPr="00CB1E84">
        <w:rPr>
          <w:color w:val="000000" w:themeColor="text1"/>
          <w:rPrChange w:id="776" w:author="Sergio Osbalde" w:date="2019-03-29T13:58:00Z">
            <w:rPr/>
          </w:rPrChange>
        </w:rPr>
        <w:t>CAPITULO VII– Forma de facturación y pago</w:t>
      </w:r>
    </w:p>
    <w:p w:rsidR="0045437C" w:rsidRPr="00CB1E84" w:rsidRDefault="000378CD">
      <w:pPr>
        <w:pStyle w:val="Ttulo2"/>
        <w:numPr>
          <w:ilvl w:val="0"/>
          <w:numId w:val="6"/>
        </w:numPr>
        <w:spacing w:after="410"/>
        <w:rPr>
          <w:color w:val="000000" w:themeColor="text1"/>
          <w:rPrChange w:id="777" w:author="Sergio Osbalde" w:date="2019-03-29T13:58:00Z">
            <w:rPr/>
          </w:rPrChange>
        </w:rPr>
      </w:pPr>
      <w:bookmarkStart w:id="778" w:name="__RefHeading___Toc1547_2066991727"/>
      <w:bookmarkEnd w:id="778"/>
      <w:r w:rsidRPr="00CB1E84">
        <w:rPr>
          <w:color w:val="000000" w:themeColor="text1"/>
          <w:rPrChange w:id="779" w:author="Sergio Osbalde" w:date="2019-03-29T13:58:00Z">
            <w:rPr/>
          </w:rPrChange>
        </w:rPr>
        <w:t>Forma de Facturación</w:t>
      </w:r>
    </w:p>
    <w:p w:rsidR="0045437C" w:rsidRPr="00CB1E84" w:rsidRDefault="000378CD">
      <w:pPr>
        <w:rPr>
          <w:color w:val="000000" w:themeColor="text1"/>
          <w:rPrChange w:id="780" w:author="Sergio Osbalde" w:date="2019-03-29T13:58:00Z">
            <w:rPr/>
          </w:rPrChange>
        </w:rPr>
      </w:pPr>
      <w:r w:rsidRPr="00CB1E84">
        <w:rPr>
          <w:color w:val="000000" w:themeColor="text1"/>
          <w:sz w:val="22"/>
          <w:u w:val="single"/>
          <w:rPrChange w:id="781" w:author="Sergio Osbalde" w:date="2019-03-29T13:58:00Z">
            <w:rPr>
              <w:sz w:val="22"/>
              <w:u w:val="single"/>
            </w:rPr>
          </w:rPrChange>
        </w:rPr>
        <w:t>Datos para la facturación</w:t>
      </w:r>
      <w:r w:rsidRPr="00CB1E84">
        <w:rPr>
          <w:color w:val="000000" w:themeColor="text1"/>
          <w:sz w:val="22"/>
          <w:rPrChange w:id="782" w:author="Sergio Osbalde" w:date="2019-03-29T13:58:00Z">
            <w:rPr>
              <w:sz w:val="22"/>
            </w:rPr>
          </w:rPrChange>
        </w:rPr>
        <w:t>: La factura deberá hacerse a nombre de SECAN (Servicio de Comunicación Audiovisual Nacional), dirección Bvar. Artigas 2552, RUT 214809870013, en función del plan de pagos establecido.</w:t>
      </w:r>
    </w:p>
    <w:p w:rsidR="0045437C" w:rsidRPr="00CB1E84" w:rsidRDefault="000378CD">
      <w:pPr>
        <w:pStyle w:val="Ttulo2"/>
        <w:numPr>
          <w:ilvl w:val="0"/>
          <w:numId w:val="6"/>
        </w:numPr>
        <w:spacing w:after="410"/>
        <w:rPr>
          <w:color w:val="000000" w:themeColor="text1"/>
          <w:rPrChange w:id="783" w:author="Sergio Osbalde" w:date="2019-03-29T13:58:00Z">
            <w:rPr/>
          </w:rPrChange>
        </w:rPr>
      </w:pPr>
      <w:bookmarkStart w:id="784" w:name="__RefHeading___Toc1549_2066991727"/>
      <w:bookmarkEnd w:id="784"/>
      <w:r w:rsidRPr="00CB1E84">
        <w:rPr>
          <w:color w:val="000000" w:themeColor="text1"/>
          <w:rPrChange w:id="785" w:author="Sergio Osbalde" w:date="2019-03-29T13:58:00Z">
            <w:rPr/>
          </w:rPrChange>
        </w:rPr>
        <w:t>Forma de Pago</w:t>
      </w:r>
    </w:p>
    <w:p w:rsidR="0045437C" w:rsidRPr="00CB1E84" w:rsidRDefault="000378CD">
      <w:pPr>
        <w:rPr>
          <w:color w:val="000000" w:themeColor="text1"/>
          <w:sz w:val="22"/>
          <w:rPrChange w:id="786" w:author="Sergio Osbalde" w:date="2019-03-29T13:58:00Z">
            <w:rPr>
              <w:sz w:val="22"/>
            </w:rPr>
          </w:rPrChange>
        </w:rPr>
      </w:pPr>
      <w:r w:rsidRPr="00CB1E84">
        <w:rPr>
          <w:color w:val="000000" w:themeColor="text1"/>
          <w:sz w:val="22"/>
          <w:rPrChange w:id="787" w:author="Sergio Osbalde" w:date="2019-03-29T13:58:00Z">
            <w:rPr>
              <w:sz w:val="22"/>
            </w:rPr>
          </w:rPrChange>
        </w:rPr>
        <w:t>En caso de que se trate de equipamiento importado, se pagará mediante Carta de Crédito. Para las cotizaciones en plaza se abonará a través del SIIF, mediante transferencia a la cuenta bancaria que el proveedor haya declarado en el RUPE.</w:t>
      </w:r>
    </w:p>
    <w:p w:rsidR="0045437C" w:rsidRPr="00CB1E84" w:rsidRDefault="000378CD">
      <w:pPr>
        <w:pStyle w:val="Ttulo1"/>
        <w:ind w:left="-5" w:right="38" w:hanging="8"/>
        <w:rPr>
          <w:color w:val="000000" w:themeColor="text1"/>
          <w:rPrChange w:id="788" w:author="Sergio Osbalde" w:date="2019-03-29T13:58:00Z">
            <w:rPr/>
          </w:rPrChange>
        </w:rPr>
      </w:pPr>
      <w:bookmarkStart w:id="789" w:name="__RefHeading___Toc1551_2066991727"/>
      <w:bookmarkEnd w:id="789"/>
      <w:r w:rsidRPr="00CB1E84">
        <w:rPr>
          <w:color w:val="000000" w:themeColor="text1"/>
          <w:rPrChange w:id="790" w:author="Sergio Osbalde" w:date="2019-03-29T13:58:00Z">
            <w:rPr/>
          </w:rPrChange>
        </w:rPr>
        <w:t>CAPITULO VIII – De las garantías (de corresponder)</w:t>
      </w:r>
    </w:p>
    <w:p w:rsidR="0045437C" w:rsidRPr="00CB1E84" w:rsidRDefault="000378CD">
      <w:pPr>
        <w:pStyle w:val="Ttulo2"/>
        <w:rPr>
          <w:color w:val="000000" w:themeColor="text1"/>
          <w:rPrChange w:id="791" w:author="Sergio Osbalde" w:date="2019-03-29T13:58:00Z">
            <w:rPr/>
          </w:rPrChange>
        </w:rPr>
      </w:pPr>
      <w:bookmarkStart w:id="792" w:name="__RefHeading___Toc1553_2066991727"/>
      <w:bookmarkEnd w:id="792"/>
      <w:r w:rsidRPr="00CB1E84">
        <w:rPr>
          <w:color w:val="000000" w:themeColor="text1"/>
          <w:rPrChange w:id="793" w:author="Sergio Osbalde" w:date="2019-03-29T13:58:00Z">
            <w:rPr/>
          </w:rPrChange>
        </w:rPr>
        <w:t>1. Depósito de Garantía de Mantenimiento de Oferta</w:t>
      </w:r>
    </w:p>
    <w:p w:rsidR="0045437C" w:rsidRPr="00CB1E84" w:rsidRDefault="000378CD">
      <w:pPr>
        <w:ind w:left="-7" w:right="6"/>
        <w:rPr>
          <w:color w:val="000000" w:themeColor="text1"/>
          <w:rPrChange w:id="794" w:author="Sergio Osbalde" w:date="2019-03-29T13:58:00Z">
            <w:rPr/>
          </w:rPrChange>
        </w:rPr>
      </w:pPr>
      <w:r w:rsidRPr="00CB1E84">
        <w:rPr>
          <w:color w:val="000000" w:themeColor="text1"/>
          <w:sz w:val="22"/>
          <w:rPrChange w:id="795" w:author="Sergio Osbalde" w:date="2019-03-29T13:58:00Z">
            <w:rPr>
              <w:sz w:val="22"/>
            </w:rPr>
          </w:rPrChange>
        </w:rPr>
        <w:t>El oferente podrá depositar hasta el 5% del monto máximo de su oferta</w:t>
      </w:r>
      <w:r w:rsidRPr="00CB1E84">
        <w:rPr>
          <w:b/>
          <w:color w:val="000000" w:themeColor="text1"/>
          <w:sz w:val="22"/>
          <w:rPrChange w:id="796" w:author="Sergio Osbalde" w:date="2019-03-29T13:58:00Z">
            <w:rPr>
              <w:b/>
              <w:sz w:val="22"/>
            </w:rPr>
          </w:rPrChange>
        </w:rPr>
        <w:t xml:space="preserve"> </w:t>
      </w:r>
      <w:r w:rsidRPr="00CB1E84">
        <w:rPr>
          <w:color w:val="000000" w:themeColor="text1"/>
          <w:sz w:val="22"/>
          <w:rPrChange w:id="797" w:author="Sergio Osbalde" w:date="2019-03-29T13:58:00Z">
            <w:rPr>
              <w:sz w:val="22"/>
            </w:rPr>
          </w:rPrChange>
        </w:rPr>
        <w:t>por concepto de garantía de mantenimiento de oferta o hacer uso de la opción prevista en el art. 64 del Decreto 150/012 por la cual en caso de incumplimiento en el mantenimiento de su oferta, se sancionará con una multa equivalente al 5% del máximo de su oferta, en caso que la oferta presentada supere el tope establecido en el artículo mencionado (art. 64 del TOCAF).</w:t>
      </w:r>
    </w:p>
    <w:p w:rsidR="0045437C" w:rsidRPr="00CB1E84" w:rsidRDefault="000378CD">
      <w:pPr>
        <w:ind w:left="-7" w:right="6"/>
        <w:rPr>
          <w:color w:val="000000" w:themeColor="text1"/>
          <w:rPrChange w:id="798" w:author="Sergio Osbalde" w:date="2019-03-29T13:58:00Z">
            <w:rPr/>
          </w:rPrChange>
        </w:rPr>
      </w:pPr>
      <w:r w:rsidRPr="00CB1E84">
        <w:rPr>
          <w:color w:val="000000" w:themeColor="text1"/>
          <w:sz w:val="22"/>
          <w:u w:val="single"/>
          <w:rPrChange w:id="799" w:author="Sergio Osbalde" w:date="2019-03-29T13:58:00Z">
            <w:rPr>
              <w:sz w:val="22"/>
              <w:u w:val="single"/>
            </w:rPr>
          </w:rPrChange>
        </w:rPr>
        <w:t>El oferente deberá expresar claramente en su oferta  la opción seleccionada</w:t>
      </w:r>
      <w:r w:rsidRPr="00CB1E84">
        <w:rPr>
          <w:color w:val="000000" w:themeColor="text1"/>
          <w:sz w:val="22"/>
          <w:rPrChange w:id="800" w:author="Sergio Osbalde" w:date="2019-03-29T13:58:00Z">
            <w:rPr>
              <w:sz w:val="22"/>
            </w:rPr>
          </w:rPrChange>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45437C" w:rsidRPr="00CB1E84" w:rsidRDefault="000378CD">
      <w:pPr>
        <w:spacing w:after="491"/>
        <w:ind w:left="-7" w:right="6"/>
        <w:rPr>
          <w:color w:val="000000" w:themeColor="text1"/>
          <w:sz w:val="22"/>
          <w:rPrChange w:id="801" w:author="Sergio Osbalde" w:date="2019-03-29T13:58:00Z">
            <w:rPr>
              <w:sz w:val="22"/>
            </w:rPr>
          </w:rPrChange>
        </w:rPr>
      </w:pPr>
      <w:r w:rsidRPr="00CB1E84">
        <w:rPr>
          <w:color w:val="000000" w:themeColor="text1"/>
          <w:sz w:val="22"/>
          <w:rPrChange w:id="802" w:author="Sergio Osbalde" w:date="2019-03-29T13:58:00Z">
            <w:rPr>
              <w:sz w:val="22"/>
            </w:rPr>
          </w:rPrChange>
        </w:rPr>
        <w:t>En el caso de que el oferente omita establecer alguna de las dos  opciones,  la administración entenderá que el oferente optó por no depositar garantía de mantenimiento de oferta y atenerse a la multa en caso de incumplimiento.</w:t>
      </w:r>
    </w:p>
    <w:p w:rsidR="0045437C" w:rsidRPr="00CB1E84" w:rsidRDefault="000378CD">
      <w:pPr>
        <w:rPr>
          <w:color w:val="000000" w:themeColor="text1"/>
          <w:sz w:val="22"/>
          <w:rPrChange w:id="803" w:author="Sergio Osbalde" w:date="2019-03-29T13:58:00Z">
            <w:rPr>
              <w:sz w:val="22"/>
            </w:rPr>
          </w:rPrChange>
        </w:rPr>
      </w:pPr>
      <w:r w:rsidRPr="00CB1E84">
        <w:rPr>
          <w:color w:val="000000" w:themeColor="text1"/>
          <w:sz w:val="22"/>
          <w:rPrChange w:id="804" w:author="Sergio Osbalde" w:date="2019-03-29T13:58:00Z">
            <w:rPr>
              <w:sz w:val="22"/>
            </w:rPr>
          </w:rPrChange>
        </w:rPr>
        <w:t>Lo mismo para el mantenimiento de oferta, en caso de incumplimiento el Organismo multará a la empresa con 5% del monto ofertado. Art. 64 del TOCAF.</w:t>
      </w:r>
    </w:p>
    <w:p w:rsidR="0045437C" w:rsidRPr="00CB1E84" w:rsidRDefault="0045437C">
      <w:pPr>
        <w:pStyle w:val="Ttulo2"/>
        <w:rPr>
          <w:color w:val="000000" w:themeColor="text1"/>
          <w:rPrChange w:id="805" w:author="Sergio Osbalde" w:date="2019-03-29T13:58:00Z">
            <w:rPr/>
          </w:rPrChange>
        </w:rPr>
      </w:pPr>
    </w:p>
    <w:p w:rsidR="0045437C" w:rsidRPr="00CB1E84" w:rsidRDefault="000378CD">
      <w:pPr>
        <w:pStyle w:val="Ttulo2"/>
        <w:rPr>
          <w:color w:val="000000" w:themeColor="text1"/>
          <w:rPrChange w:id="806" w:author="Sergio Osbalde" w:date="2019-03-29T13:58:00Z">
            <w:rPr/>
          </w:rPrChange>
        </w:rPr>
      </w:pPr>
      <w:bookmarkStart w:id="807" w:name="__RefHeading___Toc1555_2066991727"/>
      <w:bookmarkEnd w:id="807"/>
      <w:r w:rsidRPr="00CB1E84">
        <w:rPr>
          <w:color w:val="000000" w:themeColor="text1"/>
          <w:rPrChange w:id="808" w:author="Sergio Osbalde" w:date="2019-03-29T13:58:00Z">
            <w:rPr/>
          </w:rPrChange>
        </w:rPr>
        <w:t>2. De los procedimientos de los Depósitos en Garantía</w:t>
      </w:r>
    </w:p>
    <w:p w:rsidR="0045437C" w:rsidRPr="00CB1E84" w:rsidRDefault="000378CD">
      <w:pPr>
        <w:ind w:left="-7" w:right="6"/>
        <w:rPr>
          <w:color w:val="000000" w:themeColor="text1"/>
          <w:rPrChange w:id="809" w:author="Sergio Osbalde" w:date="2019-03-29T13:58:00Z">
            <w:rPr/>
          </w:rPrChange>
        </w:rPr>
      </w:pPr>
      <w:r w:rsidRPr="00CB1E84">
        <w:rPr>
          <w:color w:val="000000" w:themeColor="text1"/>
          <w:sz w:val="22"/>
          <w:rPrChange w:id="810" w:author="Sergio Osbalde" w:date="2019-03-29T13:58:00Z">
            <w:rPr>
              <w:sz w:val="22"/>
            </w:rPr>
          </w:rPrChange>
        </w:rPr>
        <w:t xml:space="preserve">Todos </w:t>
      </w:r>
      <w:r w:rsidRPr="00CB1E84">
        <w:rPr>
          <w:b/>
          <w:color w:val="000000" w:themeColor="text1"/>
          <w:sz w:val="22"/>
          <w:rPrChange w:id="811" w:author="Sergio Osbalde" w:date="2019-03-29T13:58:00Z">
            <w:rPr>
              <w:b/>
              <w:sz w:val="22"/>
            </w:rPr>
          </w:rPrChange>
        </w:rPr>
        <w:t xml:space="preserve">los depósitos </w:t>
      </w:r>
      <w:r w:rsidRPr="00CB1E84">
        <w:rPr>
          <w:color w:val="000000" w:themeColor="text1"/>
          <w:sz w:val="22"/>
          <w:rPrChange w:id="812" w:author="Sergio Osbalde" w:date="2019-03-29T13:58:00Z">
            <w:rPr>
              <w:sz w:val="22"/>
            </w:rPr>
          </w:rPrChange>
        </w:rPr>
        <w:t>se realizarán en el Departamento de Tesorería de SECAN (Bvar. Artigas 2552), los días lunes o jueves en el horario de 11 a 15 hs. En dicho acto el Dpto. de Tesorería entregará un recibo, el que debe conservarse hasta el momento del reintegro de dicho depósito.</w:t>
      </w:r>
    </w:p>
    <w:p w:rsidR="0045437C" w:rsidRPr="00CB1E84" w:rsidRDefault="000378CD">
      <w:pPr>
        <w:spacing w:after="4"/>
        <w:ind w:left="-7" w:right="6"/>
        <w:rPr>
          <w:color w:val="000000" w:themeColor="text1"/>
          <w:rPrChange w:id="813" w:author="Sergio Osbalde" w:date="2019-03-29T13:58:00Z">
            <w:rPr/>
          </w:rPrChange>
        </w:rPr>
      </w:pPr>
      <w:r w:rsidRPr="00CB1E84">
        <w:rPr>
          <w:color w:val="000000" w:themeColor="text1"/>
          <w:sz w:val="22"/>
          <w:rPrChange w:id="814" w:author="Sergio Osbalde" w:date="2019-03-29T13:58:00Z">
            <w:rPr>
              <w:sz w:val="22"/>
            </w:rPr>
          </w:rPrChange>
        </w:rPr>
        <w:t>Los cheques que se presenten como Depósito de Garantía, deberán estar certificados</w:t>
      </w:r>
      <w:r w:rsidRPr="00CB1E84">
        <w:rPr>
          <w:b/>
          <w:color w:val="000000" w:themeColor="text1"/>
          <w:sz w:val="22"/>
          <w:rPrChange w:id="815" w:author="Sergio Osbalde" w:date="2019-03-29T13:58:00Z">
            <w:rPr>
              <w:b/>
              <w:sz w:val="22"/>
            </w:rPr>
          </w:rPrChange>
        </w:rPr>
        <w:t xml:space="preserve"> </w:t>
      </w:r>
      <w:r w:rsidRPr="00CB1E84">
        <w:rPr>
          <w:color w:val="000000" w:themeColor="text1"/>
          <w:sz w:val="22"/>
          <w:rPrChange w:id="816" w:author="Sergio Osbalde" w:date="2019-03-29T13:58:00Z">
            <w:rPr>
              <w:sz w:val="22"/>
            </w:rPr>
          </w:rPrChange>
        </w:rPr>
        <w:t>por el Banco que los emite.</w:t>
      </w:r>
    </w:p>
    <w:p w:rsidR="0045437C" w:rsidRPr="00CB1E84" w:rsidRDefault="000378CD">
      <w:pPr>
        <w:spacing w:after="0"/>
        <w:ind w:left="-7" w:right="6"/>
        <w:rPr>
          <w:color w:val="000000" w:themeColor="text1"/>
          <w:sz w:val="22"/>
          <w:rPrChange w:id="817" w:author="Sergio Osbalde" w:date="2019-03-29T13:58:00Z">
            <w:rPr>
              <w:sz w:val="22"/>
            </w:rPr>
          </w:rPrChange>
        </w:rPr>
      </w:pPr>
      <w:r w:rsidRPr="00CB1E84">
        <w:rPr>
          <w:color w:val="000000" w:themeColor="text1"/>
          <w:sz w:val="22"/>
          <w:rPrChange w:id="818" w:author="Sergio Osbalde" w:date="2019-03-29T13:58:00Z">
            <w:rPr>
              <w:sz w:val="22"/>
            </w:rPr>
          </w:rPrChange>
        </w:rPr>
        <w:t>En el caso de Avales Bancarios, Garantías de Banco, etc., dicha documentación no podrá tener un vencimiento menor a 120 días para la Garantía de mantenimiento de la oferta.</w:t>
      </w:r>
    </w:p>
    <w:p w:rsidR="0045437C" w:rsidRDefault="0045437C" w:rsidP="004809C1">
      <w:pPr>
        <w:spacing w:after="0" w:line="259" w:lineRule="auto"/>
        <w:ind w:left="-5" w:hanging="10"/>
        <w:jc w:val="left"/>
      </w:pPr>
    </w:p>
    <w:p w:rsidR="004809C1" w:rsidRPr="004809C1" w:rsidRDefault="004809C1" w:rsidP="004809C1">
      <w:pPr>
        <w:keepNext/>
        <w:keepLines/>
        <w:pageBreakBefore/>
        <w:shd w:val="clear" w:color="auto" w:fill="FFFFFF"/>
        <w:spacing w:after="200" w:line="360" w:lineRule="auto"/>
        <w:ind w:left="0" w:firstLine="0"/>
        <w:outlineLvl w:val="1"/>
        <w:rPr>
          <w:rFonts w:eastAsia="Times New Roman" w:cs="Times New Roman"/>
          <w:b/>
          <w:bCs/>
          <w:color w:val="4F81BD"/>
          <w:sz w:val="28"/>
          <w:szCs w:val="28"/>
          <w:lang w:eastAsia="ar-SA"/>
        </w:rPr>
      </w:pPr>
      <w:bookmarkStart w:id="819" w:name="_Toc529548726"/>
      <w:r w:rsidRPr="004809C1">
        <w:rPr>
          <w:rFonts w:eastAsia="Times New Roman" w:cs="Times New Roman"/>
          <w:b/>
          <w:bCs/>
          <w:color w:val="4F81BD"/>
          <w:sz w:val="28"/>
          <w:szCs w:val="28"/>
          <w:lang w:eastAsia="ar-SA"/>
        </w:rPr>
        <w:t xml:space="preserve">Anexo </w:t>
      </w:r>
      <w:r w:rsidRPr="004809C1">
        <w:rPr>
          <w:rFonts w:eastAsia="Times New Roman" w:cs="Times New Roman"/>
          <w:b/>
          <w:bCs/>
          <w:color w:val="FF0000"/>
          <w:sz w:val="28"/>
          <w:szCs w:val="28"/>
          <w:lang w:eastAsia="ar-SA"/>
        </w:rPr>
        <w:t>(Nº…)</w:t>
      </w:r>
      <w:r w:rsidRPr="004809C1">
        <w:rPr>
          <w:rFonts w:eastAsia="Times New Roman" w:cs="Times New Roman"/>
          <w:b/>
          <w:bCs/>
          <w:color w:val="4F81BD"/>
          <w:sz w:val="28"/>
          <w:szCs w:val="28"/>
          <w:lang w:eastAsia="ar-SA"/>
        </w:rPr>
        <w:t xml:space="preserve"> – Formulario de Identificación del Oferente</w:t>
      </w:r>
      <w:bookmarkEnd w:id="819"/>
      <w:r w:rsidRPr="004809C1">
        <w:rPr>
          <w:rFonts w:eastAsia="Times New Roman" w:cs="Times New Roman"/>
          <w:b/>
          <w:bCs/>
          <w:color w:val="4F81BD"/>
          <w:sz w:val="28"/>
          <w:szCs w:val="28"/>
          <w:lang w:eastAsia="ar-SA"/>
        </w:rPr>
        <w:t> </w:t>
      </w:r>
    </w:p>
    <w:p w:rsidR="004809C1" w:rsidRPr="004809C1" w:rsidRDefault="004809C1" w:rsidP="004809C1">
      <w:pPr>
        <w:shd w:val="clear" w:color="auto" w:fill="FFFFFF"/>
        <w:spacing w:after="200" w:line="360" w:lineRule="auto"/>
        <w:ind w:left="0" w:firstLine="0"/>
        <w:rPr>
          <w:rFonts w:eastAsia="Times New Roman" w:cs="Times New Roman"/>
          <w:color w:val="auto"/>
          <w:sz w:val="22"/>
          <w:lang w:eastAsia="ar-SA"/>
        </w:rPr>
      </w:pPr>
      <w:r w:rsidRPr="004809C1">
        <w:rPr>
          <w:rFonts w:eastAsia="Times New Roman"/>
          <w:color w:val="auto"/>
          <w:sz w:val="22"/>
          <w:lang w:eastAsia="ar-SA"/>
        </w:rPr>
        <w:t xml:space="preserve">El/Los que suscribe/n ______________________________ </w:t>
      </w:r>
      <w:r w:rsidRPr="004809C1">
        <w:rPr>
          <w:rFonts w:eastAsia="Times New Roman"/>
          <w:color w:val="FF0000"/>
          <w:sz w:val="22"/>
          <w:lang w:eastAsia="ar-SA"/>
        </w:rPr>
        <w:t>(nombre de quien firme y tenga poderes suficientes para representar a la empresa oferente acreditados en RUPE)</w:t>
      </w:r>
      <w:r w:rsidRPr="004809C1">
        <w:rPr>
          <w:rFonts w:eastAsia="Times New Roman"/>
          <w:color w:val="auto"/>
          <w:sz w:val="22"/>
          <w:lang w:eastAsia="ar-SA"/>
        </w:rPr>
        <w:t xml:space="preserve"> en representación de ______________________________ </w:t>
      </w:r>
      <w:r w:rsidRPr="004809C1">
        <w:rPr>
          <w:rFonts w:eastAsia="Times New Roman"/>
          <w:color w:val="FF0000"/>
          <w:sz w:val="22"/>
          <w:lang w:eastAsia="ar-SA"/>
        </w:rPr>
        <w:t xml:space="preserve">(nombre de la Empresa oferente) </w:t>
      </w:r>
      <w:r w:rsidRPr="004809C1">
        <w:rPr>
          <w:rFonts w:eastAsia="Times New Roman"/>
          <w:color w:val="auto"/>
          <w:sz w:val="22"/>
          <w:lang w:eastAsia="ar-SA"/>
        </w:rPr>
        <w:t>declara/n bajo juramento que la oferta ingresada en línea a través del sitio web </w:t>
      </w:r>
      <w:hyperlink r:id="rId8" w:tgtFrame="_blank" w:history="1">
        <w:r w:rsidRPr="004809C1">
          <w:rPr>
            <w:rFonts w:eastAsia="Arial Unicode MS"/>
            <w:color w:val="000080"/>
            <w:sz w:val="22"/>
            <w:u w:val="single"/>
            <w:lang w:eastAsia="ar-SA"/>
          </w:rPr>
          <w:t>www.comprasestatales.gub.uy</w:t>
        </w:r>
      </w:hyperlink>
      <w:r w:rsidRPr="004809C1">
        <w:rPr>
          <w:rFonts w:eastAsia="Times New Roman"/>
          <w:color w:val="auto"/>
          <w:sz w:val="22"/>
          <w:lang w:eastAsia="ar-SA"/>
        </w:rPr>
        <w:t xml:space="preserve"> vincula a la empresa en todos sus términos y que acepta sin condiciones las disposiciones del Pliego de Condiciones Particulares del llamado  ______________________________ </w:t>
      </w:r>
      <w:r w:rsidRPr="004809C1">
        <w:rPr>
          <w:rFonts w:eastAsia="Times New Roman"/>
          <w:color w:val="FF0000"/>
          <w:sz w:val="22"/>
          <w:lang w:eastAsia="ar-SA"/>
        </w:rPr>
        <w:t>(descripción del procedimiento de contratación),</w:t>
      </w:r>
      <w:r w:rsidRPr="004809C1">
        <w:rPr>
          <w:rFonts w:eastAsia="Times New Roman"/>
          <w:color w:val="auto"/>
          <w:sz w:val="22"/>
          <w:lang w:eastAsia="ar-SA"/>
        </w:rPr>
        <w:t xml:space="preserve"> así como las restantes normas que rigen la contratación.</w:t>
      </w:r>
    </w:p>
    <w:p w:rsidR="004809C1" w:rsidRPr="004809C1" w:rsidRDefault="004809C1" w:rsidP="004809C1">
      <w:pPr>
        <w:shd w:val="clear" w:color="auto" w:fill="FFFFFF"/>
        <w:spacing w:after="200" w:line="360" w:lineRule="auto"/>
        <w:ind w:left="0" w:firstLine="0"/>
        <w:rPr>
          <w:rFonts w:eastAsia="Times New Roman"/>
          <w:color w:val="auto"/>
          <w:sz w:val="22"/>
        </w:rPr>
      </w:pPr>
      <w:r w:rsidRPr="004809C1">
        <w:rPr>
          <w:rFonts w:eastAsia="Times New Roman"/>
          <w:color w:val="auto"/>
          <w:sz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4809C1" w:rsidRDefault="004809C1" w:rsidP="004809C1">
      <w:pPr>
        <w:spacing w:after="0" w:line="259" w:lineRule="auto"/>
        <w:ind w:left="-5" w:hanging="10"/>
        <w:jc w:val="left"/>
      </w:pPr>
    </w:p>
    <w:sectPr w:rsidR="004809C1">
      <w:headerReference w:type="default" r:id="rId9"/>
      <w:footerReference w:type="default" r:id="rId10"/>
      <w:pgSz w:w="11906" w:h="16838"/>
      <w:pgMar w:top="1126" w:right="1694" w:bottom="777" w:left="1985" w:header="720" w:footer="72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3B4" w:rsidRDefault="000378CD">
      <w:pPr>
        <w:spacing w:after="0" w:line="240" w:lineRule="auto"/>
      </w:pPr>
      <w:r>
        <w:separator/>
      </w:r>
    </w:p>
  </w:endnote>
  <w:endnote w:type="continuationSeparator" w:id="0">
    <w:p w:rsidR="000763B4" w:rsidRDefault="0003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AAAAA+Arial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7C" w:rsidRDefault="000378CD">
    <w:pPr>
      <w:pStyle w:val="Piedepgina"/>
      <w:jc w:val="right"/>
    </w:pPr>
    <w:r>
      <w:fldChar w:fldCharType="begin"/>
    </w:r>
    <w:r>
      <w:instrText>PAGE</w:instrText>
    </w:r>
    <w:r>
      <w:fldChar w:fldCharType="separate"/>
    </w:r>
    <w:r w:rsidR="00970E42">
      <w:rPr>
        <w:noProof/>
      </w:rPr>
      <w:t>15</w:t>
    </w:r>
    <w:r>
      <w:fldChar w:fldCharType="end"/>
    </w:r>
  </w:p>
  <w:p w:rsidR="0045437C" w:rsidRDefault="0045437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3B4" w:rsidRDefault="000378CD">
      <w:pPr>
        <w:spacing w:after="0" w:line="240" w:lineRule="auto"/>
      </w:pPr>
      <w:r>
        <w:separator/>
      </w:r>
    </w:p>
  </w:footnote>
  <w:footnote w:type="continuationSeparator" w:id="0">
    <w:p w:rsidR="000763B4" w:rsidRDefault="00037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7C" w:rsidRDefault="0045437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8F8"/>
    <w:multiLevelType w:val="multilevel"/>
    <w:tmpl w:val="73AE4B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526151E"/>
    <w:multiLevelType w:val="multilevel"/>
    <w:tmpl w:val="9DA0B522"/>
    <w:lvl w:ilvl="0">
      <w:start w:val="2"/>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2">
    <w:nsid w:val="18B46728"/>
    <w:multiLevelType w:val="multilevel"/>
    <w:tmpl w:val="76528A06"/>
    <w:lvl w:ilvl="0">
      <w:start w:val="1"/>
      <w:numFmt w:val="lowerLetter"/>
      <w:lvlText w:val="%1)"/>
      <w:lvlJc w:val="left"/>
      <w:pPr>
        <w:ind w:left="705" w:firstLine="0"/>
      </w:pPr>
      <w:rPr>
        <w:b w:val="0"/>
        <w:i w:val="0"/>
        <w:strike w:val="0"/>
        <w:dstrike w:val="0"/>
        <w:color w:val="000000"/>
        <w:position w:val="0"/>
        <w:sz w:val="22"/>
        <w:szCs w:val="18"/>
        <w:u w:val="none"/>
        <w:vertAlign w:val="baseline"/>
      </w:rPr>
    </w:lvl>
    <w:lvl w:ilvl="1">
      <w:start w:val="1"/>
      <w:numFmt w:val="bullet"/>
      <w:lvlText w:val="o"/>
      <w:lvlJc w:val="left"/>
      <w:pPr>
        <w:ind w:left="1425" w:firstLine="0"/>
      </w:pPr>
      <w:rPr>
        <w:rFonts w:ascii="Segoe UI Symbol" w:hAnsi="Segoe UI Symbol" w:cs="Segoe UI Symbol" w:hint="default"/>
        <w:b w:val="0"/>
        <w:i w:val="0"/>
        <w:strike w:val="0"/>
        <w:dstrike w:val="0"/>
        <w:color w:val="000000"/>
        <w:position w:val="0"/>
        <w:sz w:val="20"/>
        <w:szCs w:val="20"/>
        <w:u w:val="none"/>
        <w:vertAlign w:val="baseline"/>
      </w:rPr>
    </w:lvl>
    <w:lvl w:ilvl="2">
      <w:start w:val="1"/>
      <w:numFmt w:val="bullet"/>
      <w:lvlText w:val="▪"/>
      <w:lvlJc w:val="left"/>
      <w:pPr>
        <w:ind w:left="2145" w:firstLine="0"/>
      </w:pPr>
      <w:rPr>
        <w:rFonts w:ascii="Segoe UI Symbol" w:hAnsi="Segoe UI Symbol" w:cs="Segoe UI Symbol" w:hint="default"/>
        <w:b w:val="0"/>
        <w:i w:val="0"/>
        <w:strike w:val="0"/>
        <w:dstrike w:val="0"/>
        <w:color w:val="000000"/>
        <w:position w:val="0"/>
        <w:sz w:val="20"/>
        <w:szCs w:val="20"/>
        <w:u w:val="none"/>
        <w:vertAlign w:val="baseline"/>
      </w:rPr>
    </w:lvl>
    <w:lvl w:ilvl="3">
      <w:start w:val="1"/>
      <w:numFmt w:val="bullet"/>
      <w:lvlText w:val="•"/>
      <w:lvlJc w:val="left"/>
      <w:pPr>
        <w:ind w:left="2865" w:firstLine="0"/>
      </w:pPr>
      <w:rPr>
        <w:rFonts w:ascii="Arial" w:hAnsi="Arial" w:cs="Arial" w:hint="default"/>
        <w:b w:val="0"/>
        <w:i w:val="0"/>
        <w:strike w:val="0"/>
        <w:dstrike w:val="0"/>
        <w:color w:val="000000"/>
        <w:position w:val="0"/>
        <w:sz w:val="20"/>
        <w:szCs w:val="20"/>
        <w:u w:val="none"/>
        <w:vertAlign w:val="baseline"/>
      </w:rPr>
    </w:lvl>
    <w:lvl w:ilvl="4">
      <w:start w:val="1"/>
      <w:numFmt w:val="bullet"/>
      <w:lvlText w:val="o"/>
      <w:lvlJc w:val="left"/>
      <w:pPr>
        <w:ind w:left="3585" w:firstLine="0"/>
      </w:pPr>
      <w:rPr>
        <w:rFonts w:ascii="Segoe UI Symbol" w:hAnsi="Segoe UI Symbol" w:cs="Segoe UI Symbol" w:hint="default"/>
        <w:b w:val="0"/>
        <w:i w:val="0"/>
        <w:strike w:val="0"/>
        <w:dstrike w:val="0"/>
        <w:color w:val="000000"/>
        <w:position w:val="0"/>
        <w:sz w:val="20"/>
        <w:szCs w:val="20"/>
        <w:u w:val="none"/>
        <w:vertAlign w:val="baseline"/>
      </w:rPr>
    </w:lvl>
    <w:lvl w:ilvl="5">
      <w:start w:val="1"/>
      <w:numFmt w:val="bullet"/>
      <w:lvlText w:val="▪"/>
      <w:lvlJc w:val="left"/>
      <w:pPr>
        <w:ind w:left="4305" w:firstLine="0"/>
      </w:pPr>
      <w:rPr>
        <w:rFonts w:ascii="Segoe UI Symbol" w:hAnsi="Segoe UI Symbol" w:cs="Segoe UI Symbol" w:hint="default"/>
        <w:b w:val="0"/>
        <w:i w:val="0"/>
        <w:strike w:val="0"/>
        <w:dstrike w:val="0"/>
        <w:color w:val="000000"/>
        <w:position w:val="0"/>
        <w:sz w:val="20"/>
        <w:szCs w:val="20"/>
        <w:u w:val="none"/>
        <w:vertAlign w:val="baseline"/>
      </w:rPr>
    </w:lvl>
    <w:lvl w:ilvl="6">
      <w:start w:val="1"/>
      <w:numFmt w:val="bullet"/>
      <w:lvlText w:val="•"/>
      <w:lvlJc w:val="left"/>
      <w:pPr>
        <w:ind w:left="5025" w:firstLine="0"/>
      </w:pPr>
      <w:rPr>
        <w:rFonts w:ascii="Arial" w:hAnsi="Arial" w:cs="Arial" w:hint="default"/>
        <w:b w:val="0"/>
        <w:i w:val="0"/>
        <w:strike w:val="0"/>
        <w:dstrike w:val="0"/>
        <w:color w:val="000000"/>
        <w:position w:val="0"/>
        <w:sz w:val="20"/>
        <w:szCs w:val="20"/>
        <w:u w:val="none"/>
        <w:vertAlign w:val="baseline"/>
      </w:rPr>
    </w:lvl>
    <w:lvl w:ilvl="7">
      <w:start w:val="1"/>
      <w:numFmt w:val="bullet"/>
      <w:lvlText w:val="o"/>
      <w:lvlJc w:val="left"/>
      <w:pPr>
        <w:ind w:left="5745" w:firstLine="0"/>
      </w:pPr>
      <w:rPr>
        <w:rFonts w:ascii="Segoe UI Symbol" w:hAnsi="Segoe UI Symbol" w:cs="Segoe UI Symbol" w:hint="default"/>
        <w:b w:val="0"/>
        <w:i w:val="0"/>
        <w:strike w:val="0"/>
        <w:dstrike w:val="0"/>
        <w:color w:val="000000"/>
        <w:position w:val="0"/>
        <w:sz w:val="20"/>
        <w:szCs w:val="20"/>
        <w:u w:val="none"/>
        <w:vertAlign w:val="baseline"/>
      </w:rPr>
    </w:lvl>
    <w:lvl w:ilvl="8">
      <w:start w:val="1"/>
      <w:numFmt w:val="bullet"/>
      <w:lvlText w:val="▪"/>
      <w:lvlJc w:val="left"/>
      <w:pPr>
        <w:ind w:left="6465" w:firstLine="0"/>
      </w:pPr>
      <w:rPr>
        <w:rFonts w:ascii="Segoe UI Symbol" w:hAnsi="Segoe UI Symbol" w:cs="Segoe UI Symbol" w:hint="default"/>
        <w:b w:val="0"/>
        <w:i w:val="0"/>
        <w:strike w:val="0"/>
        <w:dstrike w:val="0"/>
        <w:color w:val="000000"/>
        <w:position w:val="0"/>
        <w:sz w:val="20"/>
        <w:szCs w:val="20"/>
        <w:u w:val="none"/>
        <w:vertAlign w:val="baseline"/>
      </w:rPr>
    </w:lvl>
  </w:abstractNum>
  <w:abstractNum w:abstractNumId="3">
    <w:nsid w:val="24B8590E"/>
    <w:multiLevelType w:val="multilevel"/>
    <w:tmpl w:val="5E3EF19E"/>
    <w:lvl w:ilvl="0">
      <w:start w:val="1"/>
      <w:numFmt w:val="lowerLetter"/>
      <w:lvlText w:val="%1)"/>
      <w:lvlJc w:val="left"/>
      <w:pPr>
        <w:ind w:left="720" w:hanging="360"/>
      </w:pPr>
      <w:rPr>
        <w:b/>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6D1D78"/>
    <w:multiLevelType w:val="multilevel"/>
    <w:tmpl w:val="884A1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0203FB7"/>
    <w:multiLevelType w:val="multilevel"/>
    <w:tmpl w:val="298C6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ACF1F0B"/>
    <w:multiLevelType w:val="multilevel"/>
    <w:tmpl w:val="1E66A2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0B93D86"/>
    <w:multiLevelType w:val="multilevel"/>
    <w:tmpl w:val="0D4C75AE"/>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num w:numId="1">
    <w:abstractNumId w:val="0"/>
  </w:num>
  <w:num w:numId="2">
    <w:abstractNumId w:val="5"/>
  </w:num>
  <w:num w:numId="3">
    <w:abstractNumId w:val="2"/>
  </w:num>
  <w:num w:numId="4">
    <w:abstractNumId w:val="6"/>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comment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7C"/>
    <w:rsid w:val="000378CD"/>
    <w:rsid w:val="000763B4"/>
    <w:rsid w:val="00273FC5"/>
    <w:rsid w:val="003D1880"/>
    <w:rsid w:val="0045437C"/>
    <w:rsid w:val="004809C1"/>
    <w:rsid w:val="006B52FD"/>
    <w:rsid w:val="00970E42"/>
    <w:rsid w:val="00C761A3"/>
    <w:rsid w:val="00CB1E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游明朝" w:hAnsi="Calibri" w:cs="DejaVu Sans"/>
        <w:szCs w:val="22"/>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7" w:lineRule="auto"/>
      <w:ind w:left="8" w:hanging="8"/>
      <w:jc w:val="both"/>
    </w:pPr>
    <w:rPr>
      <w:rFonts w:ascii="Arial" w:eastAsia="Arial" w:hAnsi="Arial" w:cs="Arial"/>
      <w:color w:val="000000"/>
    </w:rPr>
  </w:style>
  <w:style w:type="paragraph" w:styleId="Ttulo1">
    <w:name w:val="heading 1"/>
    <w:basedOn w:val="Normal"/>
    <w:next w:val="Normal"/>
    <w:qFormat/>
    <w:pPr>
      <w:keepNext/>
      <w:keepLines/>
      <w:spacing w:after="418"/>
      <w:ind w:left="10" w:hanging="10"/>
      <w:jc w:val="left"/>
      <w:outlineLvl w:val="0"/>
    </w:pPr>
    <w:rPr>
      <w:b/>
      <w:sz w:val="28"/>
      <w:u w:val="single" w:color="000000"/>
    </w:rPr>
  </w:style>
  <w:style w:type="paragraph" w:styleId="Ttulo2">
    <w:name w:val="heading 2"/>
    <w:basedOn w:val="Normal"/>
    <w:next w:val="Normal"/>
    <w:qFormat/>
    <w:pPr>
      <w:keepNext/>
      <w:keepLines/>
      <w:spacing w:after="180"/>
      <w:ind w:left="10" w:hanging="10"/>
      <w:jc w:val="left"/>
      <w:outlineLvl w:val="1"/>
    </w:pPr>
    <w:rPr>
      <w:b/>
      <w:sz w:val="24"/>
    </w:rPr>
  </w:style>
  <w:style w:type="paragraph" w:styleId="Ttulo3">
    <w:name w:val="heading 3"/>
    <w:basedOn w:val="Normal"/>
    <w:next w:val="Normal"/>
    <w:qFormat/>
    <w:pPr>
      <w:keepNext/>
      <w:keepLines/>
      <w:spacing w:after="89"/>
      <w:ind w:left="10" w:hanging="10"/>
      <w:jc w:val="left"/>
      <w:outlineLvl w:val="2"/>
    </w:pPr>
    <w:rPr>
      <w:b/>
    </w:rPr>
  </w:style>
  <w:style w:type="paragraph" w:styleId="Ttulo4">
    <w:name w:val="heading 4"/>
    <w:basedOn w:val="Normal"/>
    <w:next w:val="Normal"/>
    <w:qFormat/>
    <w:pPr>
      <w:keepNext/>
      <w:keepLines/>
      <w:spacing w:after="4"/>
      <w:ind w:left="10" w:hanging="10"/>
      <w:jc w:val="left"/>
      <w:outlineLvl w:val="3"/>
    </w:pPr>
    <w:rPr>
      <w:b/>
    </w:rPr>
  </w:style>
  <w:style w:type="paragraph" w:styleId="Ttulo5">
    <w:name w:val="heading 5"/>
    <w:basedOn w:val="Normal"/>
    <w:next w:val="Normal"/>
    <w:qFormat/>
    <w:pPr>
      <w:keepNext/>
      <w:keepLines/>
      <w:spacing w:after="4"/>
      <w:ind w:left="10" w:hanging="10"/>
      <w:jc w:val="left"/>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qFormat/>
    <w:rPr>
      <w:rFonts w:ascii="Arial" w:eastAsia="Arial" w:hAnsi="Arial" w:cs="Arial"/>
      <w:b/>
      <w:color w:val="000000"/>
      <w:sz w:val="22"/>
    </w:rPr>
  </w:style>
  <w:style w:type="character" w:customStyle="1" w:styleId="Ttulo1Car">
    <w:name w:val="Título 1 Car"/>
    <w:qFormat/>
    <w:rPr>
      <w:rFonts w:ascii="Arial" w:eastAsia="Arial" w:hAnsi="Arial" w:cs="Arial"/>
      <w:b/>
      <w:color w:val="000000"/>
      <w:sz w:val="28"/>
      <w:u w:val="single" w:color="000000"/>
    </w:rPr>
  </w:style>
  <w:style w:type="character" w:customStyle="1" w:styleId="Ttulo5Car">
    <w:name w:val="Título 5 Car"/>
    <w:qFormat/>
    <w:rPr>
      <w:rFonts w:ascii="Arial" w:eastAsia="Arial" w:hAnsi="Arial" w:cs="Arial"/>
      <w:b/>
      <w:color w:val="000000"/>
      <w:sz w:val="20"/>
    </w:rPr>
  </w:style>
  <w:style w:type="character" w:customStyle="1" w:styleId="Ttulo4Car">
    <w:name w:val="Título 4 Car"/>
    <w:qFormat/>
    <w:rPr>
      <w:rFonts w:ascii="Arial" w:eastAsia="Arial" w:hAnsi="Arial" w:cs="Arial"/>
      <w:b/>
      <w:color w:val="000000"/>
      <w:sz w:val="20"/>
    </w:rPr>
  </w:style>
  <w:style w:type="character" w:customStyle="1" w:styleId="Ttulo2Car">
    <w:name w:val="Título 2 Car"/>
    <w:qFormat/>
    <w:rPr>
      <w:rFonts w:ascii="Arial" w:eastAsia="Arial" w:hAnsi="Arial" w:cs="Arial"/>
      <w:b/>
      <w:color w:val="000000"/>
      <w:sz w:val="24"/>
    </w:rPr>
  </w:style>
  <w:style w:type="character" w:customStyle="1" w:styleId="TextodegloboCar">
    <w:name w:val="Texto de globo Car"/>
    <w:basedOn w:val="Fuentedeprrafopredeter"/>
    <w:qFormat/>
    <w:rPr>
      <w:rFonts w:ascii="Tahoma" w:eastAsia="Arial" w:hAnsi="Tahoma" w:cs="Tahoma"/>
      <w:color w:val="000000"/>
      <w:sz w:val="16"/>
      <w:szCs w:val="16"/>
    </w:rPr>
  </w:style>
  <w:style w:type="character" w:customStyle="1" w:styleId="TextoindependienteCar">
    <w:name w:val="Texto independiente Car"/>
    <w:basedOn w:val="Fuentedeprrafopredeter"/>
    <w:qFormat/>
    <w:rPr>
      <w:rFonts w:ascii="Times New Roman" w:eastAsia="Times New Roman" w:hAnsi="Times New Roman" w:cs="Times New Roman"/>
      <w:b/>
      <w:sz w:val="24"/>
      <w:szCs w:val="20"/>
      <w:lang w:val="es-ES" w:eastAsia="es-MX"/>
    </w:rPr>
  </w:style>
  <w:style w:type="character" w:customStyle="1" w:styleId="EnlacedeInternet">
    <w:name w:val="Enlace de Internet"/>
    <w:basedOn w:val="Fuentedeprrafopredeter"/>
    <w:rPr>
      <w:color w:val="0563C1"/>
      <w:u w:val="single"/>
    </w:rPr>
  </w:style>
  <w:style w:type="character" w:customStyle="1" w:styleId="Textoindependiente3Car">
    <w:name w:val="Texto independiente 3 Car"/>
    <w:basedOn w:val="Fuentedeprrafopredeter"/>
    <w:qFormat/>
    <w:rPr>
      <w:rFonts w:ascii="Arial" w:eastAsia="Arial" w:hAnsi="Arial" w:cs="Arial"/>
      <w:color w:val="000000"/>
      <w:sz w:val="16"/>
      <w:szCs w:val="16"/>
    </w:rPr>
  </w:style>
  <w:style w:type="character" w:customStyle="1" w:styleId="EncabezadoCar">
    <w:name w:val="Encabezado Car"/>
    <w:basedOn w:val="Fuentedeprrafopredeter"/>
    <w:qFormat/>
    <w:rPr>
      <w:lang w:val="es-ES" w:eastAsia="es-ES"/>
    </w:rPr>
  </w:style>
  <w:style w:type="character" w:customStyle="1" w:styleId="PiedepginaCar">
    <w:name w:val="Pie de página Car"/>
    <w:basedOn w:val="Fuentedeprrafopredeter"/>
    <w:qFormat/>
    <w:rPr>
      <w:rFonts w:eastAsia="Calibri"/>
      <w:sz w:val="21"/>
      <w:szCs w:val="21"/>
      <w:lang w:val="es-ES" w:eastAsia="es-ES"/>
    </w:rPr>
  </w:style>
  <w:style w:type="character" w:customStyle="1" w:styleId="ListLabel1">
    <w:name w:val="ListLabel 1"/>
    <w:qFormat/>
    <w:rPr>
      <w:rFonts w:eastAsia="Times New Roman" w:cs="Times New Roman"/>
      <w:b w:val="0"/>
      <w:i w:val="0"/>
      <w:strike w:val="0"/>
      <w:dstrike w:val="0"/>
      <w:color w:val="000000"/>
      <w:position w:val="0"/>
      <w:sz w:val="20"/>
      <w:szCs w:val="20"/>
      <w:u w:val="none"/>
      <w:vertAlign w:val="baseline"/>
    </w:rPr>
  </w:style>
  <w:style w:type="character" w:customStyle="1" w:styleId="ListLabel2">
    <w:name w:val="ListLabel 2"/>
    <w:qFormat/>
    <w:rPr>
      <w:rFonts w:eastAsia="Times New Roman" w:cs="Times New Roman"/>
      <w:b w:val="0"/>
      <w:i w:val="0"/>
      <w:strike w:val="0"/>
      <w:dstrike w:val="0"/>
      <w:color w:val="000000"/>
      <w:position w:val="0"/>
      <w:sz w:val="20"/>
      <w:szCs w:val="20"/>
      <w:u w:val="none"/>
      <w:vertAlign w:val="baseline"/>
    </w:rPr>
  </w:style>
  <w:style w:type="character" w:customStyle="1" w:styleId="ListLabel3">
    <w:name w:val="ListLabel 3"/>
    <w:qFormat/>
    <w:rPr>
      <w:rFonts w:eastAsia="Times New Roman" w:cs="Times New Roman"/>
      <w:b w:val="0"/>
      <w:i w:val="0"/>
      <w:strike w:val="0"/>
      <w:dstrike w:val="0"/>
      <w:color w:val="000000"/>
      <w:position w:val="0"/>
      <w:sz w:val="20"/>
      <w:szCs w:val="20"/>
      <w:u w:val="none"/>
      <w:vertAlign w:val="baseline"/>
    </w:rPr>
  </w:style>
  <w:style w:type="character" w:customStyle="1" w:styleId="ListLabel4">
    <w:name w:val="ListLabel 4"/>
    <w:qFormat/>
    <w:rPr>
      <w:rFonts w:eastAsia="Times New Roman" w:cs="Times New Roman"/>
      <w:b w:val="0"/>
      <w:i w:val="0"/>
      <w:strike w:val="0"/>
      <w:dstrike w:val="0"/>
      <w:color w:val="000000"/>
      <w:position w:val="0"/>
      <w:sz w:val="20"/>
      <w:szCs w:val="20"/>
      <w:u w:val="none"/>
      <w:vertAlign w:val="baseline"/>
    </w:rPr>
  </w:style>
  <w:style w:type="character" w:customStyle="1" w:styleId="ListLabel5">
    <w:name w:val="ListLabel 5"/>
    <w:qFormat/>
    <w:rPr>
      <w:rFonts w:eastAsia="Times New Roman" w:cs="Times New Roman"/>
      <w:b w:val="0"/>
      <w:i w:val="0"/>
      <w:strike w:val="0"/>
      <w:dstrike w:val="0"/>
      <w:color w:val="000000"/>
      <w:position w:val="0"/>
      <w:sz w:val="20"/>
      <w:szCs w:val="20"/>
      <w:u w:val="none"/>
      <w:vertAlign w:val="baseline"/>
    </w:rPr>
  </w:style>
  <w:style w:type="character" w:customStyle="1" w:styleId="ListLabel6">
    <w:name w:val="ListLabel 6"/>
    <w:qFormat/>
    <w:rPr>
      <w:rFonts w:eastAsia="Times New Roman" w:cs="Times New Roman"/>
      <w:b w:val="0"/>
      <w:i w:val="0"/>
      <w:strike w:val="0"/>
      <w:dstrike w:val="0"/>
      <w:color w:val="000000"/>
      <w:position w:val="0"/>
      <w:sz w:val="20"/>
      <w:szCs w:val="20"/>
      <w:u w:val="none"/>
      <w:vertAlign w:val="baseline"/>
    </w:rPr>
  </w:style>
  <w:style w:type="character" w:customStyle="1" w:styleId="ListLabel7">
    <w:name w:val="ListLabel 7"/>
    <w:qFormat/>
    <w:rPr>
      <w:rFonts w:eastAsia="Times New Roman" w:cs="Times New Roman"/>
      <w:b w:val="0"/>
      <w:i w:val="0"/>
      <w:strike w:val="0"/>
      <w:dstrike w:val="0"/>
      <w:color w:val="000000"/>
      <w:position w:val="0"/>
      <w:sz w:val="20"/>
      <w:szCs w:val="20"/>
      <w:u w:val="none"/>
      <w:vertAlign w:val="baseline"/>
    </w:rPr>
  </w:style>
  <w:style w:type="character" w:customStyle="1" w:styleId="ListLabel8">
    <w:name w:val="ListLabel 8"/>
    <w:qFormat/>
    <w:rPr>
      <w:rFonts w:eastAsia="Times New Roman" w:cs="Times New Roman"/>
      <w:b w:val="0"/>
      <w:i w:val="0"/>
      <w:strike w:val="0"/>
      <w:dstrike w:val="0"/>
      <w:color w:val="000000"/>
      <w:position w:val="0"/>
      <w:sz w:val="20"/>
      <w:szCs w:val="20"/>
      <w:u w:val="none"/>
      <w:vertAlign w:val="baseline"/>
    </w:rPr>
  </w:style>
  <w:style w:type="character" w:customStyle="1" w:styleId="ListLabel9">
    <w:name w:val="ListLabel 9"/>
    <w:qFormat/>
    <w:rPr>
      <w:rFonts w:eastAsia="Times New Roman" w:cs="Times New Roman"/>
      <w:b w:val="0"/>
      <w:i w:val="0"/>
      <w:strike w:val="0"/>
      <w:dstrike w:val="0"/>
      <w:color w:val="000000"/>
      <w:position w:val="0"/>
      <w:sz w:val="20"/>
      <w:szCs w:val="20"/>
      <w:u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0"/>
      <w:szCs w:val="20"/>
      <w:u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0"/>
      <w:szCs w:val="20"/>
      <w:u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0"/>
      <w:szCs w:val="20"/>
      <w:u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0"/>
      <w:szCs w:val="20"/>
      <w:u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0"/>
      <w:szCs w:val="20"/>
      <w:u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0"/>
      <w:szCs w:val="20"/>
      <w:u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0"/>
      <w:szCs w:val="20"/>
      <w:u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0"/>
      <w:szCs w:val="20"/>
      <w:u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0"/>
      <w:szCs w:val="20"/>
      <w:u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16"/>
      <w:szCs w:val="20"/>
      <w:u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0"/>
      <w:szCs w:val="20"/>
      <w:u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0"/>
      <w:szCs w:val="20"/>
      <w:u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0"/>
      <w:szCs w:val="20"/>
      <w:u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0"/>
      <w:szCs w:val="20"/>
      <w:u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0"/>
      <w:szCs w:val="20"/>
      <w:u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0"/>
      <w:szCs w:val="20"/>
      <w:u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0"/>
      <w:szCs w:val="20"/>
      <w:u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0"/>
      <w:szCs w:val="20"/>
      <w:u w:val="none"/>
      <w:vertAlign w:val="baseline"/>
    </w:rPr>
  </w:style>
  <w:style w:type="character" w:customStyle="1" w:styleId="ListLabel28">
    <w:name w:val="ListLabel 28"/>
    <w:qFormat/>
    <w:rPr>
      <w:rFonts w:eastAsia="Times New Roman" w:cs="Times New Roman"/>
      <w:b w:val="0"/>
      <w:i w:val="0"/>
      <w:strike w:val="0"/>
      <w:dstrike w:val="0"/>
      <w:color w:val="000000"/>
      <w:position w:val="0"/>
      <w:sz w:val="20"/>
      <w:szCs w:val="20"/>
      <w:u w:val="none"/>
      <w:vertAlign w:val="baseline"/>
    </w:rPr>
  </w:style>
  <w:style w:type="character" w:customStyle="1" w:styleId="ListLabel29">
    <w:name w:val="ListLabel 29"/>
    <w:qFormat/>
    <w:rPr>
      <w:rFonts w:eastAsia="Times New Roman" w:cs="Times New Roman"/>
      <w:b w:val="0"/>
      <w:i w:val="0"/>
      <w:strike w:val="0"/>
      <w:dstrike w:val="0"/>
      <w:color w:val="000000"/>
      <w:position w:val="0"/>
      <w:sz w:val="20"/>
      <w:szCs w:val="20"/>
      <w:u w:val="none"/>
      <w:vertAlign w:val="baseline"/>
    </w:rPr>
  </w:style>
  <w:style w:type="character" w:customStyle="1" w:styleId="ListLabel30">
    <w:name w:val="ListLabel 30"/>
    <w:qFormat/>
    <w:rPr>
      <w:rFonts w:eastAsia="Times New Roman" w:cs="Times New Roman"/>
      <w:b w:val="0"/>
      <w:i w:val="0"/>
      <w:strike w:val="0"/>
      <w:dstrike w:val="0"/>
      <w:color w:val="000000"/>
      <w:position w:val="0"/>
      <w:sz w:val="20"/>
      <w:szCs w:val="20"/>
      <w:u w:val="none"/>
      <w:vertAlign w:val="baseline"/>
    </w:rPr>
  </w:style>
  <w:style w:type="character" w:customStyle="1" w:styleId="ListLabel31">
    <w:name w:val="ListLabel 31"/>
    <w:qFormat/>
    <w:rPr>
      <w:rFonts w:eastAsia="Times New Roman" w:cs="Times New Roman"/>
      <w:b w:val="0"/>
      <w:i w:val="0"/>
      <w:strike w:val="0"/>
      <w:dstrike w:val="0"/>
      <w:color w:val="000000"/>
      <w:position w:val="0"/>
      <w:sz w:val="20"/>
      <w:szCs w:val="20"/>
      <w:u w:val="none"/>
      <w:vertAlign w:val="baseline"/>
    </w:rPr>
  </w:style>
  <w:style w:type="character" w:customStyle="1" w:styleId="ListLabel32">
    <w:name w:val="ListLabel 32"/>
    <w:qFormat/>
    <w:rPr>
      <w:rFonts w:eastAsia="Times New Roman" w:cs="Times New Roman"/>
      <w:b w:val="0"/>
      <w:i w:val="0"/>
      <w:strike w:val="0"/>
      <w:dstrike w:val="0"/>
      <w:color w:val="000000"/>
      <w:position w:val="0"/>
      <w:sz w:val="20"/>
      <w:szCs w:val="20"/>
      <w:u w:val="none"/>
      <w:vertAlign w:val="baseline"/>
    </w:rPr>
  </w:style>
  <w:style w:type="character" w:customStyle="1" w:styleId="ListLabel33">
    <w:name w:val="ListLabel 33"/>
    <w:qFormat/>
    <w:rPr>
      <w:rFonts w:eastAsia="Times New Roman" w:cs="Times New Roman"/>
      <w:b w:val="0"/>
      <w:i w:val="0"/>
      <w:strike w:val="0"/>
      <w:dstrike w:val="0"/>
      <w:color w:val="000000"/>
      <w:position w:val="0"/>
      <w:sz w:val="20"/>
      <w:szCs w:val="20"/>
      <w:u w:val="none"/>
      <w:vertAlign w:val="baseline"/>
    </w:rPr>
  </w:style>
  <w:style w:type="character" w:customStyle="1" w:styleId="ListLabel34">
    <w:name w:val="ListLabel 34"/>
    <w:qFormat/>
    <w:rPr>
      <w:rFonts w:eastAsia="Times New Roman" w:cs="Times New Roman"/>
      <w:b w:val="0"/>
      <w:i w:val="0"/>
      <w:strike w:val="0"/>
      <w:dstrike w:val="0"/>
      <w:color w:val="000000"/>
      <w:position w:val="0"/>
      <w:sz w:val="20"/>
      <w:szCs w:val="20"/>
      <w:u w:val="none"/>
      <w:vertAlign w:val="baseline"/>
    </w:rPr>
  </w:style>
  <w:style w:type="character" w:customStyle="1" w:styleId="ListLabel35">
    <w:name w:val="ListLabel 35"/>
    <w:qFormat/>
    <w:rPr>
      <w:rFonts w:eastAsia="Times New Roman" w:cs="Times New Roman"/>
      <w:b w:val="0"/>
      <w:i w:val="0"/>
      <w:strike w:val="0"/>
      <w:dstrike w:val="0"/>
      <w:color w:val="000000"/>
      <w:position w:val="0"/>
      <w:sz w:val="20"/>
      <w:szCs w:val="20"/>
      <w:u w:val="none"/>
      <w:vertAlign w:val="baseline"/>
    </w:rPr>
  </w:style>
  <w:style w:type="character" w:customStyle="1" w:styleId="ListLabel36">
    <w:name w:val="ListLabel 36"/>
    <w:qFormat/>
    <w:rPr>
      <w:rFonts w:eastAsia="Times New Roman" w:cs="Times New Roman"/>
      <w:b w:val="0"/>
      <w:i w:val="0"/>
      <w:strike w:val="0"/>
      <w:dstrike w:val="0"/>
      <w:color w:val="000000"/>
      <w:position w:val="0"/>
      <w:sz w:val="20"/>
      <w:szCs w:val="20"/>
      <w:u w:val="none"/>
      <w:vertAlign w:val="baseline"/>
    </w:rPr>
  </w:style>
  <w:style w:type="character" w:customStyle="1" w:styleId="ListLabel37">
    <w:name w:val="ListLabel 37"/>
    <w:qFormat/>
    <w:rPr>
      <w:rFonts w:eastAsia="Times New Roman" w:cs="Times New Roman"/>
      <w:b w:val="0"/>
      <w:i w:val="0"/>
      <w:strike w:val="0"/>
      <w:dstrike w:val="0"/>
      <w:color w:val="000000"/>
      <w:position w:val="0"/>
      <w:sz w:val="20"/>
      <w:szCs w:val="20"/>
      <w:u w:val="none"/>
      <w:vertAlign w:val="baseline"/>
    </w:rPr>
  </w:style>
  <w:style w:type="character" w:customStyle="1" w:styleId="ListLabel38">
    <w:name w:val="ListLabel 38"/>
    <w:qFormat/>
    <w:rPr>
      <w:rFonts w:eastAsia="Times New Roman" w:cs="Times New Roman"/>
      <w:b w:val="0"/>
      <w:i w:val="0"/>
      <w:strike w:val="0"/>
      <w:dstrike w:val="0"/>
      <w:color w:val="000000"/>
      <w:position w:val="0"/>
      <w:sz w:val="20"/>
      <w:szCs w:val="20"/>
      <w:u w:val="none"/>
      <w:vertAlign w:val="baseline"/>
    </w:rPr>
  </w:style>
  <w:style w:type="character" w:customStyle="1" w:styleId="ListLabel39">
    <w:name w:val="ListLabel 39"/>
    <w:qFormat/>
    <w:rPr>
      <w:rFonts w:eastAsia="Times New Roman" w:cs="Times New Roman"/>
      <w:b w:val="0"/>
      <w:i w:val="0"/>
      <w:strike w:val="0"/>
      <w:dstrike w:val="0"/>
      <w:color w:val="000000"/>
      <w:position w:val="0"/>
      <w:sz w:val="20"/>
      <w:szCs w:val="20"/>
      <w:u w:val="none"/>
      <w:vertAlign w:val="baseline"/>
    </w:rPr>
  </w:style>
  <w:style w:type="character" w:customStyle="1" w:styleId="ListLabel40">
    <w:name w:val="ListLabel 40"/>
    <w:qFormat/>
    <w:rPr>
      <w:rFonts w:eastAsia="Times New Roman" w:cs="Times New Roman"/>
      <w:b w:val="0"/>
      <w:i w:val="0"/>
      <w:strike w:val="0"/>
      <w:dstrike w:val="0"/>
      <w:color w:val="000000"/>
      <w:position w:val="0"/>
      <w:sz w:val="20"/>
      <w:szCs w:val="20"/>
      <w:u w:val="none"/>
      <w:vertAlign w:val="baseline"/>
    </w:rPr>
  </w:style>
  <w:style w:type="character" w:customStyle="1" w:styleId="ListLabel41">
    <w:name w:val="ListLabel 41"/>
    <w:qFormat/>
    <w:rPr>
      <w:rFonts w:eastAsia="Times New Roman" w:cs="Times New Roman"/>
      <w:b w:val="0"/>
      <w:i w:val="0"/>
      <w:strike w:val="0"/>
      <w:dstrike w:val="0"/>
      <w:color w:val="000000"/>
      <w:position w:val="0"/>
      <w:sz w:val="20"/>
      <w:szCs w:val="20"/>
      <w:u w:val="none"/>
      <w:vertAlign w:val="baseline"/>
    </w:rPr>
  </w:style>
  <w:style w:type="character" w:customStyle="1" w:styleId="ListLabel42">
    <w:name w:val="ListLabel 42"/>
    <w:qFormat/>
    <w:rPr>
      <w:rFonts w:eastAsia="Times New Roman" w:cs="Times New Roman"/>
      <w:b w:val="0"/>
      <w:i w:val="0"/>
      <w:strike w:val="0"/>
      <w:dstrike w:val="0"/>
      <w:color w:val="000000"/>
      <w:position w:val="0"/>
      <w:sz w:val="20"/>
      <w:szCs w:val="20"/>
      <w:u w:val="none"/>
      <w:vertAlign w:val="baseline"/>
    </w:rPr>
  </w:style>
  <w:style w:type="character" w:customStyle="1" w:styleId="ListLabel43">
    <w:name w:val="ListLabel 43"/>
    <w:qFormat/>
    <w:rPr>
      <w:rFonts w:eastAsia="Times New Roman" w:cs="Times New Roman"/>
      <w:b w:val="0"/>
      <w:i w:val="0"/>
      <w:strike w:val="0"/>
      <w:dstrike w:val="0"/>
      <w:color w:val="000000"/>
      <w:position w:val="0"/>
      <w:sz w:val="20"/>
      <w:szCs w:val="20"/>
      <w:u w:val="none"/>
      <w:vertAlign w:val="baseline"/>
    </w:rPr>
  </w:style>
  <w:style w:type="character" w:customStyle="1" w:styleId="ListLabel44">
    <w:name w:val="ListLabel 44"/>
    <w:qFormat/>
    <w:rPr>
      <w:rFonts w:eastAsia="Times New Roman" w:cs="Times New Roman"/>
      <w:b w:val="0"/>
      <w:i w:val="0"/>
      <w:strike w:val="0"/>
      <w:dstrike w:val="0"/>
      <w:color w:val="000000"/>
      <w:position w:val="0"/>
      <w:sz w:val="20"/>
      <w:szCs w:val="20"/>
      <w:u w:val="none"/>
      <w:vertAlign w:val="baseline"/>
    </w:rPr>
  </w:style>
  <w:style w:type="character" w:customStyle="1" w:styleId="ListLabel45">
    <w:name w:val="ListLabel 45"/>
    <w:qFormat/>
    <w:rPr>
      <w:rFonts w:eastAsia="Times New Roman" w:cs="Times New Roman"/>
      <w:b w:val="0"/>
      <w:i w:val="0"/>
      <w:strike w:val="0"/>
      <w:dstrike w:val="0"/>
      <w:color w:val="000000"/>
      <w:position w:val="0"/>
      <w:sz w:val="20"/>
      <w:szCs w:val="20"/>
      <w:u w:val="none"/>
      <w:vertAlign w:val="baseline"/>
    </w:rPr>
  </w:style>
  <w:style w:type="character" w:customStyle="1" w:styleId="ListLabel46">
    <w:name w:val="ListLabel 46"/>
    <w:qFormat/>
    <w:rPr>
      <w:rFonts w:eastAsia="Times New Roman" w:cs="Times New Roman"/>
      <w:b w:val="0"/>
      <w:i w:val="0"/>
      <w:strike w:val="0"/>
      <w:dstrike w:val="0"/>
      <w:color w:val="000000"/>
      <w:position w:val="0"/>
      <w:sz w:val="20"/>
      <w:szCs w:val="20"/>
      <w:u w:val="none"/>
      <w:vertAlign w:val="baseline"/>
    </w:rPr>
  </w:style>
  <w:style w:type="character" w:customStyle="1" w:styleId="ListLabel47">
    <w:name w:val="ListLabel 47"/>
    <w:qFormat/>
    <w:rPr>
      <w:rFonts w:eastAsia="Times New Roman" w:cs="Times New Roman"/>
      <w:b w:val="0"/>
      <w:i w:val="0"/>
      <w:strike w:val="0"/>
      <w:dstrike w:val="0"/>
      <w:color w:val="000000"/>
      <w:position w:val="0"/>
      <w:sz w:val="20"/>
      <w:szCs w:val="20"/>
      <w:u w:val="none"/>
      <w:vertAlign w:val="baseline"/>
    </w:rPr>
  </w:style>
  <w:style w:type="character" w:customStyle="1" w:styleId="ListLabel48">
    <w:name w:val="ListLabel 48"/>
    <w:qFormat/>
    <w:rPr>
      <w:rFonts w:eastAsia="Times New Roman" w:cs="Times New Roman"/>
      <w:b w:val="0"/>
      <w:i w:val="0"/>
      <w:strike w:val="0"/>
      <w:dstrike w:val="0"/>
      <w:color w:val="000000"/>
      <w:position w:val="0"/>
      <w:sz w:val="20"/>
      <w:szCs w:val="20"/>
      <w:u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0"/>
      <w:szCs w:val="20"/>
      <w:u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0"/>
      <w:szCs w:val="20"/>
      <w:u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0"/>
      <w:szCs w:val="20"/>
      <w:u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0"/>
      <w:szCs w:val="20"/>
      <w:u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0"/>
      <w:szCs w:val="20"/>
      <w:u w:val="none"/>
      <w:vertAlign w:val="baseline"/>
    </w:rPr>
  </w:style>
  <w:style w:type="character" w:customStyle="1" w:styleId="ListLabel54">
    <w:name w:val="ListLabel 54"/>
    <w:qFormat/>
    <w:rPr>
      <w:rFonts w:eastAsia="Times New Roman" w:cs="Times New Roman"/>
      <w:b w:val="0"/>
      <w:i w:val="0"/>
      <w:strike w:val="0"/>
      <w:dstrike w:val="0"/>
      <w:color w:val="000000"/>
      <w:position w:val="0"/>
      <w:sz w:val="20"/>
      <w:szCs w:val="20"/>
      <w:u w:val="none"/>
      <w:vertAlign w:val="baseline"/>
    </w:rPr>
  </w:style>
  <w:style w:type="character" w:customStyle="1" w:styleId="ListLabel55">
    <w:name w:val="ListLabel 55"/>
    <w:qFormat/>
    <w:rPr>
      <w:rFonts w:eastAsia="Times New Roman" w:cs="Times New Roman"/>
      <w:b w:val="0"/>
      <w:i w:val="0"/>
      <w:strike w:val="0"/>
      <w:dstrike w:val="0"/>
      <w:color w:val="000000"/>
      <w:position w:val="0"/>
      <w:sz w:val="18"/>
      <w:szCs w:val="20"/>
      <w:u w:val="none"/>
      <w:vertAlign w:val="baseline"/>
    </w:rPr>
  </w:style>
  <w:style w:type="character" w:customStyle="1" w:styleId="ListLabel56">
    <w:name w:val="ListLabel 56"/>
    <w:qFormat/>
    <w:rPr>
      <w:rFonts w:eastAsia="Times New Roman" w:cs="Times New Roman"/>
      <w:b w:val="0"/>
      <w:i w:val="0"/>
      <w:strike w:val="0"/>
      <w:dstrike w:val="0"/>
      <w:color w:val="000000"/>
      <w:position w:val="0"/>
      <w:sz w:val="20"/>
      <w:szCs w:val="20"/>
      <w:u w:val="none"/>
      <w:vertAlign w:val="baseline"/>
    </w:rPr>
  </w:style>
  <w:style w:type="character" w:customStyle="1" w:styleId="ListLabel57">
    <w:name w:val="ListLabel 57"/>
    <w:qFormat/>
    <w:rPr>
      <w:rFonts w:eastAsia="Times New Roman" w:cs="Times New Roman"/>
      <w:b w:val="0"/>
      <w:i w:val="0"/>
      <w:strike w:val="0"/>
      <w:dstrike w:val="0"/>
      <w:color w:val="000000"/>
      <w:position w:val="0"/>
      <w:sz w:val="20"/>
      <w:szCs w:val="20"/>
      <w:u w:val="none"/>
      <w:vertAlign w:val="baseline"/>
    </w:rPr>
  </w:style>
  <w:style w:type="character" w:customStyle="1" w:styleId="ListLabel58">
    <w:name w:val="ListLabel 58"/>
    <w:qFormat/>
    <w:rPr>
      <w:rFonts w:eastAsia="Times New Roman" w:cs="Times New Roman"/>
      <w:b w:val="0"/>
      <w:i w:val="0"/>
      <w:strike w:val="0"/>
      <w:dstrike w:val="0"/>
      <w:color w:val="000000"/>
      <w:position w:val="0"/>
      <w:sz w:val="20"/>
      <w:szCs w:val="20"/>
      <w:u w:val="none"/>
      <w:vertAlign w:val="baseline"/>
    </w:rPr>
  </w:style>
  <w:style w:type="character" w:customStyle="1" w:styleId="ListLabel59">
    <w:name w:val="ListLabel 59"/>
    <w:qFormat/>
    <w:rPr>
      <w:rFonts w:eastAsia="Times New Roman" w:cs="Times New Roman"/>
      <w:b w:val="0"/>
      <w:i w:val="0"/>
      <w:strike w:val="0"/>
      <w:dstrike w:val="0"/>
      <w:color w:val="000000"/>
      <w:position w:val="0"/>
      <w:sz w:val="20"/>
      <w:szCs w:val="20"/>
      <w:u w:val="none"/>
      <w:vertAlign w:val="baseline"/>
    </w:rPr>
  </w:style>
  <w:style w:type="character" w:customStyle="1" w:styleId="ListLabel60">
    <w:name w:val="ListLabel 60"/>
    <w:qFormat/>
    <w:rPr>
      <w:rFonts w:eastAsia="Times New Roman" w:cs="Times New Roman"/>
      <w:b w:val="0"/>
      <w:i w:val="0"/>
      <w:strike w:val="0"/>
      <w:dstrike w:val="0"/>
      <w:color w:val="000000"/>
      <w:position w:val="0"/>
      <w:sz w:val="20"/>
      <w:szCs w:val="20"/>
      <w:u w:val="none"/>
      <w:vertAlign w:val="baseline"/>
    </w:rPr>
  </w:style>
  <w:style w:type="character" w:customStyle="1" w:styleId="ListLabel61">
    <w:name w:val="ListLabel 61"/>
    <w:qFormat/>
    <w:rPr>
      <w:rFonts w:eastAsia="Times New Roman" w:cs="Times New Roman"/>
      <w:b w:val="0"/>
      <w:i w:val="0"/>
      <w:strike w:val="0"/>
      <w:dstrike w:val="0"/>
      <w:color w:val="000000"/>
      <w:position w:val="0"/>
      <w:sz w:val="20"/>
      <w:szCs w:val="20"/>
      <w:u w:val="none"/>
      <w:vertAlign w:val="baseline"/>
    </w:rPr>
  </w:style>
  <w:style w:type="character" w:customStyle="1" w:styleId="ListLabel62">
    <w:name w:val="ListLabel 62"/>
    <w:qFormat/>
    <w:rPr>
      <w:rFonts w:eastAsia="Times New Roman" w:cs="Times New Roman"/>
      <w:b w:val="0"/>
      <w:i w:val="0"/>
      <w:strike w:val="0"/>
      <w:dstrike w:val="0"/>
      <w:color w:val="000000"/>
      <w:position w:val="0"/>
      <w:sz w:val="20"/>
      <w:szCs w:val="20"/>
      <w:u w:val="none"/>
      <w:vertAlign w:val="baseline"/>
    </w:rPr>
  </w:style>
  <w:style w:type="character" w:customStyle="1" w:styleId="ListLabel63">
    <w:name w:val="ListLabel 63"/>
    <w:qFormat/>
    <w:rPr>
      <w:rFonts w:eastAsia="Times New Roman" w:cs="Times New Roman"/>
      <w:b w:val="0"/>
      <w:i w:val="0"/>
      <w:strike w:val="0"/>
      <w:dstrike w:val="0"/>
      <w:color w:val="000000"/>
      <w:position w:val="0"/>
      <w:sz w:val="20"/>
      <w:szCs w:val="20"/>
      <w:u w:val="none"/>
      <w:vertAlign w:val="baseline"/>
    </w:rPr>
  </w:style>
  <w:style w:type="character" w:customStyle="1" w:styleId="ListLabel64">
    <w:name w:val="ListLabel 64"/>
    <w:qFormat/>
    <w:rPr>
      <w:rFonts w:eastAsia="Times New Roman" w:cs="Times New Roman"/>
      <w:b w:val="0"/>
      <w:i w:val="0"/>
      <w:strike w:val="0"/>
      <w:dstrike w:val="0"/>
      <w:color w:val="000000"/>
      <w:position w:val="0"/>
      <w:sz w:val="18"/>
      <w:szCs w:val="18"/>
      <w:u w:val="none"/>
      <w:vertAlign w:val="baseline"/>
    </w:rPr>
  </w:style>
  <w:style w:type="character" w:customStyle="1" w:styleId="ListLabel65">
    <w:name w:val="ListLabel 65"/>
    <w:qFormat/>
    <w:rPr>
      <w:rFonts w:eastAsia="Times New Roman" w:cs="Times New Roman"/>
      <w:b w:val="0"/>
      <w:i w:val="0"/>
      <w:strike w:val="0"/>
      <w:dstrike w:val="0"/>
      <w:color w:val="000000"/>
      <w:position w:val="0"/>
      <w:sz w:val="20"/>
      <w:szCs w:val="20"/>
      <w:u w:val="none"/>
      <w:vertAlign w:val="baseline"/>
    </w:rPr>
  </w:style>
  <w:style w:type="character" w:customStyle="1" w:styleId="ListLabel66">
    <w:name w:val="ListLabel 66"/>
    <w:qFormat/>
    <w:rPr>
      <w:rFonts w:eastAsia="Times New Roman" w:cs="Times New Roman"/>
      <w:b w:val="0"/>
      <w:i w:val="0"/>
      <w:strike w:val="0"/>
      <w:dstrike w:val="0"/>
      <w:color w:val="000000"/>
      <w:position w:val="0"/>
      <w:sz w:val="20"/>
      <w:szCs w:val="20"/>
      <w:u w:val="none"/>
      <w:vertAlign w:val="baseline"/>
    </w:rPr>
  </w:style>
  <w:style w:type="character" w:customStyle="1" w:styleId="ListLabel67">
    <w:name w:val="ListLabel 67"/>
    <w:qFormat/>
    <w:rPr>
      <w:rFonts w:eastAsia="Times New Roman" w:cs="Times New Roman"/>
      <w:b w:val="0"/>
      <w:i w:val="0"/>
      <w:strike w:val="0"/>
      <w:dstrike w:val="0"/>
      <w:color w:val="000000"/>
      <w:position w:val="0"/>
      <w:sz w:val="20"/>
      <w:szCs w:val="20"/>
      <w:u w:val="none"/>
      <w:vertAlign w:val="baseline"/>
    </w:rPr>
  </w:style>
  <w:style w:type="character" w:customStyle="1" w:styleId="ListLabel68">
    <w:name w:val="ListLabel 68"/>
    <w:qFormat/>
    <w:rPr>
      <w:rFonts w:eastAsia="Times New Roman" w:cs="Times New Roman"/>
      <w:b w:val="0"/>
      <w:i w:val="0"/>
      <w:strike w:val="0"/>
      <w:dstrike w:val="0"/>
      <w:color w:val="000000"/>
      <w:position w:val="0"/>
      <w:sz w:val="20"/>
      <w:szCs w:val="20"/>
      <w:u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0"/>
      <w:szCs w:val="20"/>
      <w:u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0"/>
      <w:szCs w:val="20"/>
      <w:u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0"/>
      <w:szCs w:val="20"/>
      <w:u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0"/>
      <w:szCs w:val="20"/>
      <w:u w:val="none"/>
      <w:vertAlign w:val="baseline"/>
    </w:rPr>
  </w:style>
  <w:style w:type="character" w:customStyle="1" w:styleId="ListLabel73">
    <w:name w:val="ListLabel 73"/>
    <w:qFormat/>
    <w:rPr>
      <w:rFonts w:eastAsia="Arial" w:cs="Arial"/>
      <w:b w:val="0"/>
      <w:i w:val="0"/>
      <w:strike w:val="0"/>
      <w:dstrike w:val="0"/>
      <w:color w:val="000000"/>
      <w:position w:val="0"/>
      <w:sz w:val="20"/>
      <w:szCs w:val="20"/>
      <w:u w:val="none"/>
      <w:vertAlign w:val="baseline"/>
    </w:rPr>
  </w:style>
  <w:style w:type="character" w:customStyle="1" w:styleId="ListLabel74">
    <w:name w:val="ListLabel 74"/>
    <w:qFormat/>
    <w:rPr>
      <w:rFonts w:eastAsia="Segoe UI Symbol" w:cs="Segoe UI Symbol"/>
      <w:b w:val="0"/>
      <w:i w:val="0"/>
      <w:strike w:val="0"/>
      <w:dstrike w:val="0"/>
      <w:color w:val="000000"/>
      <w:position w:val="0"/>
      <w:sz w:val="20"/>
      <w:szCs w:val="20"/>
      <w:u w:val="none"/>
      <w:vertAlign w:val="baseline"/>
    </w:rPr>
  </w:style>
  <w:style w:type="character" w:customStyle="1" w:styleId="ListLabel75">
    <w:name w:val="ListLabel 75"/>
    <w:qFormat/>
    <w:rPr>
      <w:rFonts w:eastAsia="Segoe UI Symbol" w:cs="Segoe UI Symbol"/>
      <w:b w:val="0"/>
      <w:i w:val="0"/>
      <w:strike w:val="0"/>
      <w:dstrike w:val="0"/>
      <w:color w:val="000000"/>
      <w:position w:val="0"/>
      <w:sz w:val="20"/>
      <w:szCs w:val="20"/>
      <w:u w:val="none"/>
      <w:vertAlign w:val="baseline"/>
    </w:rPr>
  </w:style>
  <w:style w:type="character" w:customStyle="1" w:styleId="ListLabel76">
    <w:name w:val="ListLabel 76"/>
    <w:qFormat/>
    <w:rPr>
      <w:rFonts w:eastAsia="Arial" w:cs="Arial"/>
      <w:b w:val="0"/>
      <w:i w:val="0"/>
      <w:strike w:val="0"/>
      <w:dstrike w:val="0"/>
      <w:color w:val="000000"/>
      <w:position w:val="0"/>
      <w:sz w:val="20"/>
      <w:szCs w:val="20"/>
      <w:u w:val="none"/>
      <w:vertAlign w:val="baseline"/>
    </w:rPr>
  </w:style>
  <w:style w:type="character" w:customStyle="1" w:styleId="ListLabel77">
    <w:name w:val="ListLabel 77"/>
    <w:qFormat/>
    <w:rPr>
      <w:rFonts w:eastAsia="Segoe UI Symbol" w:cs="Segoe UI Symbol"/>
      <w:b w:val="0"/>
      <w:i w:val="0"/>
      <w:strike w:val="0"/>
      <w:dstrike w:val="0"/>
      <w:color w:val="000000"/>
      <w:position w:val="0"/>
      <w:sz w:val="20"/>
      <w:szCs w:val="20"/>
      <w:u w:val="none"/>
      <w:vertAlign w:val="baseline"/>
    </w:rPr>
  </w:style>
  <w:style w:type="character" w:customStyle="1" w:styleId="ListLabel78">
    <w:name w:val="ListLabel 78"/>
    <w:qFormat/>
    <w:rPr>
      <w:rFonts w:eastAsia="Segoe UI Symbol" w:cs="Segoe UI Symbol"/>
      <w:b w:val="0"/>
      <w:i w:val="0"/>
      <w:strike w:val="0"/>
      <w:dstrike w:val="0"/>
      <w:color w:val="000000"/>
      <w:position w:val="0"/>
      <w:sz w:val="20"/>
      <w:szCs w:val="20"/>
      <w:u w:val="none"/>
      <w:vertAlign w:val="baseline"/>
    </w:rPr>
  </w:style>
  <w:style w:type="character" w:customStyle="1" w:styleId="ListLabel79">
    <w:name w:val="ListLabel 79"/>
    <w:qFormat/>
    <w:rPr>
      <w:rFonts w:eastAsia="Arial" w:cs="Arial"/>
      <w:b w:val="0"/>
      <w:i w:val="0"/>
      <w:strike w:val="0"/>
      <w:dstrike w:val="0"/>
      <w:color w:val="000000"/>
      <w:position w:val="0"/>
      <w:sz w:val="20"/>
      <w:szCs w:val="20"/>
      <w:u w:val="none"/>
      <w:vertAlign w:val="baseline"/>
    </w:rPr>
  </w:style>
  <w:style w:type="character" w:customStyle="1" w:styleId="ListLabel80">
    <w:name w:val="ListLabel 80"/>
    <w:qFormat/>
    <w:rPr>
      <w:rFonts w:eastAsia="Segoe UI Symbol" w:cs="Segoe UI Symbol"/>
      <w:b w:val="0"/>
      <w:i w:val="0"/>
      <w:strike w:val="0"/>
      <w:dstrike w:val="0"/>
      <w:color w:val="000000"/>
      <w:position w:val="0"/>
      <w:sz w:val="20"/>
      <w:szCs w:val="20"/>
      <w:u w:val="none"/>
      <w:vertAlign w:val="baseline"/>
    </w:rPr>
  </w:style>
  <w:style w:type="character" w:customStyle="1" w:styleId="ListLabel81">
    <w:name w:val="ListLabel 81"/>
    <w:qFormat/>
    <w:rPr>
      <w:rFonts w:eastAsia="Segoe UI Symbol" w:cs="Segoe UI Symbol"/>
      <w:b w:val="0"/>
      <w:i w:val="0"/>
      <w:strike w:val="0"/>
      <w:dstrike w:val="0"/>
      <w:color w:val="000000"/>
      <w:position w:val="0"/>
      <w:sz w:val="20"/>
      <w:szCs w:val="20"/>
      <w:u w:val="none"/>
      <w:vertAlign w:val="baseline"/>
    </w:rPr>
  </w:style>
  <w:style w:type="character" w:customStyle="1" w:styleId="ListLabel82">
    <w:name w:val="ListLabel 82"/>
    <w:qFormat/>
    <w:rPr>
      <w:rFonts w:eastAsia="Arial" w:cs="Arial"/>
      <w:b w:val="0"/>
      <w:i w:val="0"/>
      <w:strike w:val="0"/>
      <w:dstrike w:val="0"/>
      <w:color w:val="000000"/>
      <w:position w:val="0"/>
      <w:sz w:val="20"/>
      <w:szCs w:val="20"/>
      <w:u w:val="none"/>
      <w:vertAlign w:val="baseline"/>
    </w:rPr>
  </w:style>
  <w:style w:type="character" w:customStyle="1" w:styleId="ListLabel83">
    <w:name w:val="ListLabel 83"/>
    <w:qFormat/>
    <w:rPr>
      <w:rFonts w:eastAsia="Segoe UI Symbol" w:cs="Segoe UI Symbol"/>
      <w:b w:val="0"/>
      <w:i w:val="0"/>
      <w:strike w:val="0"/>
      <w:dstrike w:val="0"/>
      <w:color w:val="000000"/>
      <w:position w:val="0"/>
      <w:sz w:val="20"/>
      <w:szCs w:val="20"/>
      <w:u w:val="none"/>
      <w:vertAlign w:val="baseline"/>
    </w:rPr>
  </w:style>
  <w:style w:type="character" w:customStyle="1" w:styleId="ListLabel84">
    <w:name w:val="ListLabel 84"/>
    <w:qFormat/>
    <w:rPr>
      <w:rFonts w:eastAsia="Segoe UI Symbol" w:cs="Segoe UI Symbol"/>
      <w:b w:val="0"/>
      <w:i w:val="0"/>
      <w:strike w:val="0"/>
      <w:dstrike w:val="0"/>
      <w:color w:val="000000"/>
      <w:position w:val="0"/>
      <w:sz w:val="20"/>
      <w:szCs w:val="20"/>
      <w:u w:val="none"/>
      <w:vertAlign w:val="baseline"/>
    </w:rPr>
  </w:style>
  <w:style w:type="character" w:customStyle="1" w:styleId="ListLabel85">
    <w:name w:val="ListLabel 85"/>
    <w:qFormat/>
    <w:rPr>
      <w:rFonts w:eastAsia="Arial" w:cs="Arial"/>
      <w:b w:val="0"/>
      <w:i w:val="0"/>
      <w:strike w:val="0"/>
      <w:dstrike w:val="0"/>
      <w:color w:val="000000"/>
      <w:position w:val="0"/>
      <w:sz w:val="20"/>
      <w:szCs w:val="20"/>
      <w:u w:val="none"/>
      <w:vertAlign w:val="baseline"/>
    </w:rPr>
  </w:style>
  <w:style w:type="character" w:customStyle="1" w:styleId="ListLabel86">
    <w:name w:val="ListLabel 86"/>
    <w:qFormat/>
    <w:rPr>
      <w:rFonts w:eastAsia="Segoe UI Symbol" w:cs="Segoe UI Symbol"/>
      <w:b w:val="0"/>
      <w:i w:val="0"/>
      <w:strike w:val="0"/>
      <w:dstrike w:val="0"/>
      <w:color w:val="000000"/>
      <w:position w:val="0"/>
      <w:sz w:val="20"/>
      <w:szCs w:val="20"/>
      <w:u w:val="none"/>
      <w:vertAlign w:val="baseline"/>
    </w:rPr>
  </w:style>
  <w:style w:type="character" w:customStyle="1" w:styleId="ListLabel87">
    <w:name w:val="ListLabel 87"/>
    <w:qFormat/>
    <w:rPr>
      <w:rFonts w:eastAsia="Segoe UI Symbol" w:cs="Segoe UI Symbol"/>
      <w:b w:val="0"/>
      <w:i w:val="0"/>
      <w:strike w:val="0"/>
      <w:dstrike w:val="0"/>
      <w:color w:val="000000"/>
      <w:position w:val="0"/>
      <w:sz w:val="20"/>
      <w:szCs w:val="20"/>
      <w:u w:val="none"/>
      <w:vertAlign w:val="baseline"/>
    </w:rPr>
  </w:style>
  <w:style w:type="character" w:customStyle="1" w:styleId="ListLabel88">
    <w:name w:val="ListLabel 88"/>
    <w:qFormat/>
    <w:rPr>
      <w:rFonts w:eastAsia="Arial" w:cs="Arial"/>
      <w:b w:val="0"/>
      <w:i w:val="0"/>
      <w:strike w:val="0"/>
      <w:dstrike w:val="0"/>
      <w:color w:val="000000"/>
      <w:position w:val="0"/>
      <w:sz w:val="20"/>
      <w:szCs w:val="20"/>
      <w:u w:val="none"/>
      <w:vertAlign w:val="baseline"/>
    </w:rPr>
  </w:style>
  <w:style w:type="character" w:customStyle="1" w:styleId="ListLabel89">
    <w:name w:val="ListLabel 89"/>
    <w:qFormat/>
    <w:rPr>
      <w:rFonts w:eastAsia="Segoe UI Symbol" w:cs="Segoe UI Symbol"/>
      <w:b w:val="0"/>
      <w:i w:val="0"/>
      <w:strike w:val="0"/>
      <w:dstrike w:val="0"/>
      <w:color w:val="000000"/>
      <w:position w:val="0"/>
      <w:sz w:val="20"/>
      <w:szCs w:val="20"/>
      <w:u w:val="none"/>
      <w:vertAlign w:val="baseline"/>
    </w:rPr>
  </w:style>
  <w:style w:type="character" w:customStyle="1" w:styleId="ListLabel90">
    <w:name w:val="ListLabel 90"/>
    <w:qFormat/>
    <w:rPr>
      <w:rFonts w:eastAsia="Segoe UI Symbol" w:cs="Segoe UI Symbol"/>
      <w:b w:val="0"/>
      <w:i w:val="0"/>
      <w:strike w:val="0"/>
      <w:dstrike w:val="0"/>
      <w:color w:val="000000"/>
      <w:position w:val="0"/>
      <w:sz w:val="20"/>
      <w:szCs w:val="20"/>
      <w:u w:val="none"/>
      <w:vertAlign w:val="baseline"/>
    </w:rPr>
  </w:style>
  <w:style w:type="character" w:customStyle="1" w:styleId="ListLabel91">
    <w:name w:val="ListLabel 91"/>
    <w:qFormat/>
    <w:rPr>
      <w:rFonts w:eastAsia="Arial" w:cs="Arial"/>
      <w:b w:val="0"/>
      <w:i w:val="0"/>
      <w:strike w:val="0"/>
      <w:dstrike w:val="0"/>
      <w:color w:val="000000"/>
      <w:position w:val="0"/>
      <w:sz w:val="20"/>
      <w:szCs w:val="20"/>
      <w:u w:val="none"/>
      <w:vertAlign w:val="baseline"/>
    </w:rPr>
  </w:style>
  <w:style w:type="character" w:customStyle="1" w:styleId="ListLabel92">
    <w:name w:val="ListLabel 92"/>
    <w:qFormat/>
    <w:rPr>
      <w:rFonts w:eastAsia="Segoe UI Symbol" w:cs="Segoe UI Symbol"/>
      <w:b w:val="0"/>
      <w:i w:val="0"/>
      <w:strike w:val="0"/>
      <w:dstrike w:val="0"/>
      <w:color w:val="000000"/>
      <w:position w:val="0"/>
      <w:sz w:val="20"/>
      <w:szCs w:val="20"/>
      <w:u w:val="none"/>
      <w:vertAlign w:val="baseline"/>
    </w:rPr>
  </w:style>
  <w:style w:type="character" w:customStyle="1" w:styleId="ListLabel93">
    <w:name w:val="ListLabel 93"/>
    <w:qFormat/>
    <w:rPr>
      <w:rFonts w:eastAsia="Segoe UI Symbol" w:cs="Segoe UI Symbol"/>
      <w:b w:val="0"/>
      <w:i w:val="0"/>
      <w:strike w:val="0"/>
      <w:dstrike w:val="0"/>
      <w:color w:val="000000"/>
      <w:position w:val="0"/>
      <w:sz w:val="20"/>
      <w:szCs w:val="20"/>
      <w:u w:val="none"/>
      <w:vertAlign w:val="baseline"/>
    </w:rPr>
  </w:style>
  <w:style w:type="character" w:customStyle="1" w:styleId="ListLabel94">
    <w:name w:val="ListLabel 94"/>
    <w:qFormat/>
    <w:rPr>
      <w:rFonts w:eastAsia="Arial" w:cs="Arial"/>
      <w:b w:val="0"/>
      <w:i w:val="0"/>
      <w:strike w:val="0"/>
      <w:dstrike w:val="0"/>
      <w:color w:val="000000"/>
      <w:position w:val="0"/>
      <w:sz w:val="20"/>
      <w:szCs w:val="20"/>
      <w:u w:val="none"/>
      <w:vertAlign w:val="baseline"/>
    </w:rPr>
  </w:style>
  <w:style w:type="character" w:customStyle="1" w:styleId="ListLabel95">
    <w:name w:val="ListLabel 95"/>
    <w:qFormat/>
    <w:rPr>
      <w:rFonts w:eastAsia="Segoe UI Symbol" w:cs="Segoe UI Symbol"/>
      <w:b w:val="0"/>
      <w:i w:val="0"/>
      <w:strike w:val="0"/>
      <w:dstrike w:val="0"/>
      <w:color w:val="000000"/>
      <w:position w:val="0"/>
      <w:sz w:val="20"/>
      <w:szCs w:val="20"/>
      <w:u w:val="none"/>
      <w:vertAlign w:val="baseline"/>
    </w:rPr>
  </w:style>
  <w:style w:type="character" w:customStyle="1" w:styleId="ListLabel96">
    <w:name w:val="ListLabel 96"/>
    <w:qFormat/>
    <w:rPr>
      <w:rFonts w:eastAsia="Segoe UI Symbol" w:cs="Segoe UI Symbol"/>
      <w:b w:val="0"/>
      <w:i w:val="0"/>
      <w:strike w:val="0"/>
      <w:dstrike w:val="0"/>
      <w:color w:val="000000"/>
      <w:position w:val="0"/>
      <w:sz w:val="20"/>
      <w:szCs w:val="20"/>
      <w:u w:val="none"/>
      <w:vertAlign w:val="baseline"/>
    </w:rPr>
  </w:style>
  <w:style w:type="character" w:customStyle="1" w:styleId="ListLabel97">
    <w:name w:val="ListLabel 97"/>
    <w:qFormat/>
    <w:rPr>
      <w:rFonts w:eastAsia="Arial" w:cs="Arial"/>
      <w:b w:val="0"/>
      <w:i w:val="0"/>
      <w:strike w:val="0"/>
      <w:dstrike w:val="0"/>
      <w:color w:val="000000"/>
      <w:position w:val="0"/>
      <w:sz w:val="20"/>
      <w:szCs w:val="20"/>
      <w:u w:val="none"/>
      <w:vertAlign w:val="baseline"/>
    </w:rPr>
  </w:style>
  <w:style w:type="character" w:customStyle="1" w:styleId="ListLabel98">
    <w:name w:val="ListLabel 98"/>
    <w:qFormat/>
    <w:rPr>
      <w:rFonts w:eastAsia="Segoe UI Symbol" w:cs="Segoe UI Symbol"/>
      <w:b w:val="0"/>
      <w:i w:val="0"/>
      <w:strike w:val="0"/>
      <w:dstrike w:val="0"/>
      <w:color w:val="000000"/>
      <w:position w:val="0"/>
      <w:sz w:val="20"/>
      <w:szCs w:val="20"/>
      <w:u w:val="none"/>
      <w:vertAlign w:val="baseline"/>
    </w:rPr>
  </w:style>
  <w:style w:type="character" w:customStyle="1" w:styleId="ListLabel99">
    <w:name w:val="ListLabel 99"/>
    <w:qFormat/>
    <w:rPr>
      <w:rFonts w:eastAsia="Segoe UI Symbol" w:cs="Segoe UI Symbol"/>
      <w:b w:val="0"/>
      <w:i w:val="0"/>
      <w:strike w:val="0"/>
      <w:dstrike w:val="0"/>
      <w:color w:val="000000"/>
      <w:position w:val="0"/>
      <w:sz w:val="20"/>
      <w:szCs w:val="20"/>
      <w:u w:val="none"/>
      <w:vertAlign w:val="baseline"/>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eastAsia="Times New Roman" w:cs="Times New Roman"/>
    </w:rPr>
  </w:style>
  <w:style w:type="character" w:customStyle="1" w:styleId="ListLabel104">
    <w:name w:val="ListLabel 104"/>
    <w:qFormat/>
    <w:rPr>
      <w:rFonts w:eastAsia="Times New Roman" w:cs="Times New Roman"/>
      <w:b w:val="0"/>
      <w:i w:val="0"/>
      <w:strike w:val="0"/>
      <w:dstrike w:val="0"/>
      <w:color w:val="000000"/>
      <w:position w:val="0"/>
      <w:sz w:val="16"/>
      <w:szCs w:val="20"/>
      <w:u w:val="none"/>
      <w:vertAlign w:val="baseline"/>
    </w:rPr>
  </w:style>
  <w:style w:type="character" w:customStyle="1" w:styleId="ListLabel105">
    <w:name w:val="ListLabel 105"/>
    <w:qFormat/>
    <w:rPr>
      <w:rFonts w:eastAsia="Times New Roman" w:cs="Times New Roman"/>
      <w:b w:val="0"/>
      <w:i w:val="0"/>
      <w:strike w:val="0"/>
      <w:dstrike w:val="0"/>
      <w:color w:val="000000"/>
      <w:position w:val="0"/>
      <w:sz w:val="20"/>
      <w:szCs w:val="20"/>
      <w:u w:val="none"/>
      <w:vertAlign w:val="baseline"/>
    </w:rPr>
  </w:style>
  <w:style w:type="character" w:customStyle="1" w:styleId="ListLabel106">
    <w:name w:val="ListLabel 106"/>
    <w:qFormat/>
    <w:rPr>
      <w:b w:val="0"/>
      <w:i w:val="0"/>
      <w:strike w:val="0"/>
      <w:dstrike w:val="0"/>
      <w:color w:val="000000"/>
      <w:position w:val="0"/>
      <w:sz w:val="22"/>
      <w:szCs w:val="18"/>
      <w:u w:val="none"/>
      <w:vertAlign w:val="baseline"/>
    </w:rPr>
  </w:style>
  <w:style w:type="character" w:customStyle="1" w:styleId="ListLabel107">
    <w:name w:val="ListLabel 107"/>
    <w:qFormat/>
    <w:rPr>
      <w:rFonts w:eastAsia="Segoe UI Symbol" w:cs="Segoe UI Symbol"/>
      <w:b w:val="0"/>
      <w:i w:val="0"/>
      <w:strike w:val="0"/>
      <w:dstrike w:val="0"/>
      <w:color w:val="000000"/>
      <w:position w:val="0"/>
      <w:sz w:val="20"/>
      <w:szCs w:val="20"/>
      <w:u w:val="none"/>
      <w:vertAlign w:val="baseline"/>
    </w:rPr>
  </w:style>
  <w:style w:type="character" w:customStyle="1" w:styleId="ListLabel108">
    <w:name w:val="ListLabel 108"/>
    <w:qFormat/>
    <w:rPr>
      <w:rFonts w:eastAsia="Segoe UI Symbol" w:cs="Segoe UI Symbol"/>
      <w:b w:val="0"/>
      <w:i w:val="0"/>
      <w:strike w:val="0"/>
      <w:dstrike w:val="0"/>
      <w:color w:val="000000"/>
      <w:position w:val="0"/>
      <w:sz w:val="20"/>
      <w:szCs w:val="20"/>
      <w:u w:val="none"/>
      <w:vertAlign w:val="baseline"/>
    </w:rPr>
  </w:style>
  <w:style w:type="character" w:customStyle="1" w:styleId="ListLabel109">
    <w:name w:val="ListLabel 109"/>
    <w:qFormat/>
    <w:rPr>
      <w:rFonts w:eastAsia="Arial" w:cs="Arial"/>
      <w:b w:val="0"/>
      <w:i w:val="0"/>
      <w:strike w:val="0"/>
      <w:dstrike w:val="0"/>
      <w:color w:val="000000"/>
      <w:position w:val="0"/>
      <w:sz w:val="20"/>
      <w:szCs w:val="20"/>
      <w:u w:val="none"/>
      <w:vertAlign w:val="baseline"/>
    </w:rPr>
  </w:style>
  <w:style w:type="character" w:customStyle="1" w:styleId="ListLabel110">
    <w:name w:val="ListLabel 110"/>
    <w:qFormat/>
    <w:rPr>
      <w:rFonts w:eastAsia="Segoe UI Symbol" w:cs="Segoe UI Symbol"/>
      <w:b w:val="0"/>
      <w:i w:val="0"/>
      <w:strike w:val="0"/>
      <w:dstrike w:val="0"/>
      <w:color w:val="000000"/>
      <w:position w:val="0"/>
      <w:sz w:val="20"/>
      <w:szCs w:val="20"/>
      <w:u w:val="none"/>
      <w:vertAlign w:val="baseline"/>
    </w:rPr>
  </w:style>
  <w:style w:type="character" w:customStyle="1" w:styleId="ListLabel111">
    <w:name w:val="ListLabel 111"/>
    <w:qFormat/>
    <w:rPr>
      <w:rFonts w:eastAsia="Segoe UI Symbol" w:cs="Segoe UI Symbol"/>
      <w:b w:val="0"/>
      <w:i w:val="0"/>
      <w:strike w:val="0"/>
      <w:dstrike w:val="0"/>
      <w:color w:val="000000"/>
      <w:position w:val="0"/>
      <w:sz w:val="20"/>
      <w:szCs w:val="20"/>
      <w:u w:val="none"/>
      <w:vertAlign w:val="baseline"/>
    </w:rPr>
  </w:style>
  <w:style w:type="character" w:customStyle="1" w:styleId="ListLabel112">
    <w:name w:val="ListLabel 112"/>
    <w:qFormat/>
    <w:rPr>
      <w:rFonts w:eastAsia="Arial" w:cs="Arial"/>
      <w:b w:val="0"/>
      <w:i w:val="0"/>
      <w:strike w:val="0"/>
      <w:dstrike w:val="0"/>
      <w:color w:val="000000"/>
      <w:position w:val="0"/>
      <w:sz w:val="20"/>
      <w:szCs w:val="20"/>
      <w:u w:val="none"/>
      <w:vertAlign w:val="baseline"/>
    </w:rPr>
  </w:style>
  <w:style w:type="character" w:customStyle="1" w:styleId="ListLabel113">
    <w:name w:val="ListLabel 113"/>
    <w:qFormat/>
    <w:rPr>
      <w:rFonts w:eastAsia="Segoe UI Symbol" w:cs="Segoe UI Symbol"/>
      <w:b w:val="0"/>
      <w:i w:val="0"/>
      <w:strike w:val="0"/>
      <w:dstrike w:val="0"/>
      <w:color w:val="000000"/>
      <w:position w:val="0"/>
      <w:sz w:val="20"/>
      <w:szCs w:val="20"/>
      <w:u w:val="none"/>
      <w:vertAlign w:val="baseline"/>
    </w:rPr>
  </w:style>
  <w:style w:type="character" w:customStyle="1" w:styleId="ListLabel114">
    <w:name w:val="ListLabel 114"/>
    <w:qFormat/>
    <w:rPr>
      <w:rFonts w:eastAsia="Segoe UI Symbol" w:cs="Segoe UI Symbol"/>
      <w:b w:val="0"/>
      <w:i w:val="0"/>
      <w:strike w:val="0"/>
      <w:dstrike w:val="0"/>
      <w:color w:val="000000"/>
      <w:position w:val="0"/>
      <w:sz w:val="20"/>
      <w:szCs w:val="20"/>
      <w:u w:val="none"/>
      <w:vertAlign w:val="baseline"/>
    </w:rPr>
  </w:style>
  <w:style w:type="character" w:customStyle="1" w:styleId="ListLabel115">
    <w:name w:val="ListLabel 115"/>
    <w:qFormat/>
    <w:rPr>
      <w:rFonts w:eastAsia="Times New Roman" w:cs="Times New Roman"/>
      <w:b w:val="0"/>
      <w:sz w:val="16"/>
    </w:rPr>
  </w:style>
  <w:style w:type="character" w:customStyle="1" w:styleId="ListLabel116">
    <w:name w:val="ListLabel 116"/>
    <w:qFormat/>
    <w:rPr>
      <w:rFonts w:eastAsia="Arial" w:cs="Arial"/>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sz w:val="22"/>
    </w:rPr>
  </w:style>
  <w:style w:type="character" w:customStyle="1" w:styleId="ListLabel121">
    <w:name w:val="ListLabel 121"/>
    <w:qFormat/>
    <w:rPr>
      <w:rFonts w:eastAsia="Arial" w:cs="Arial"/>
      <w:sz w:val="22"/>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b/>
      <w:sz w:val="22"/>
      <w:u w:val="none"/>
    </w:rPr>
  </w:style>
  <w:style w:type="character" w:customStyle="1" w:styleId="ListLabel125">
    <w:name w:val="ListLabel 125"/>
    <w:qFormat/>
    <w:rPr>
      <w:rFonts w:eastAsia="Times New Roman" w:cs="Times New Roman"/>
    </w:rPr>
  </w:style>
  <w:style w:type="character" w:customStyle="1" w:styleId="ListLabel126">
    <w:name w:val="ListLabel 126"/>
    <w:qFormat/>
    <w:rPr>
      <w:rFonts w:ascii="Arial" w:eastAsia="Arial" w:hAnsi="Arial" w:cs="Arial"/>
      <w:b w:val="0"/>
      <w:sz w:val="22"/>
    </w:rPr>
  </w:style>
  <w:style w:type="character" w:customStyle="1" w:styleId="ListLabel127">
    <w:name w:val="ListLabel 127"/>
    <w:qFormat/>
    <w:rPr>
      <w:rFonts w:eastAsia="Times New Roman" w:cs="Times New Roman"/>
      <w:b w:val="0"/>
      <w:i w:val="0"/>
      <w:strike w:val="0"/>
      <w:dstrike w:val="0"/>
      <w:color w:val="000000"/>
      <w:position w:val="0"/>
      <w:sz w:val="20"/>
      <w:szCs w:val="20"/>
      <w:u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0"/>
      <w:szCs w:val="20"/>
      <w:u w:val="none"/>
      <w:vertAlign w:val="baseline"/>
    </w:rPr>
  </w:style>
  <w:style w:type="character" w:customStyle="1" w:styleId="ListLabel129">
    <w:name w:val="ListLabel 129"/>
    <w:qFormat/>
    <w:rPr>
      <w:rFonts w:eastAsia="Times New Roman" w:cs="Times New Roman"/>
      <w:b w:val="0"/>
      <w:i w:val="0"/>
      <w:strike w:val="0"/>
      <w:dstrike w:val="0"/>
      <w:color w:val="000000"/>
      <w:position w:val="0"/>
      <w:sz w:val="20"/>
      <w:szCs w:val="20"/>
      <w:u w:val="none"/>
      <w:vertAlign w:val="baseline"/>
    </w:rPr>
  </w:style>
  <w:style w:type="character" w:customStyle="1" w:styleId="ListLabel130">
    <w:name w:val="ListLabel 130"/>
    <w:qFormat/>
    <w:rPr>
      <w:rFonts w:eastAsia="Times New Roman" w:cs="Times New Roman"/>
      <w:b w:val="0"/>
      <w:i w:val="0"/>
      <w:strike w:val="0"/>
      <w:dstrike w:val="0"/>
      <w:color w:val="000000"/>
      <w:position w:val="0"/>
      <w:sz w:val="20"/>
      <w:szCs w:val="20"/>
      <w:u w:val="none"/>
      <w:vertAlign w:val="baseline"/>
    </w:rPr>
  </w:style>
  <w:style w:type="character" w:customStyle="1" w:styleId="ListLabel131">
    <w:name w:val="ListLabel 131"/>
    <w:qFormat/>
    <w:rPr>
      <w:rFonts w:eastAsia="Times New Roman" w:cs="Times New Roman"/>
      <w:b w:val="0"/>
      <w:i w:val="0"/>
      <w:strike w:val="0"/>
      <w:dstrike w:val="0"/>
      <w:color w:val="000000"/>
      <w:position w:val="0"/>
      <w:sz w:val="20"/>
      <w:szCs w:val="20"/>
      <w:u w:val="none"/>
      <w:vertAlign w:val="baseline"/>
    </w:rPr>
  </w:style>
  <w:style w:type="character" w:customStyle="1" w:styleId="ListLabel132">
    <w:name w:val="ListLabel 132"/>
    <w:qFormat/>
    <w:rPr>
      <w:rFonts w:eastAsia="Times New Roman" w:cs="Times New Roman"/>
      <w:b w:val="0"/>
      <w:i w:val="0"/>
      <w:strike w:val="0"/>
      <w:dstrike w:val="0"/>
      <w:color w:val="000000"/>
      <w:position w:val="0"/>
      <w:sz w:val="20"/>
      <w:szCs w:val="20"/>
      <w:u w:val="none"/>
      <w:vertAlign w:val="baseline"/>
    </w:rPr>
  </w:style>
  <w:style w:type="character" w:customStyle="1" w:styleId="ListLabel133">
    <w:name w:val="ListLabel 133"/>
    <w:qFormat/>
    <w:rPr>
      <w:rFonts w:eastAsia="Times New Roman" w:cs="Times New Roman"/>
      <w:b w:val="0"/>
      <w:i w:val="0"/>
      <w:strike w:val="0"/>
      <w:dstrike w:val="0"/>
      <w:color w:val="000000"/>
      <w:position w:val="0"/>
      <w:sz w:val="20"/>
      <w:szCs w:val="20"/>
      <w:u w:val="none"/>
      <w:vertAlign w:val="baseline"/>
    </w:rPr>
  </w:style>
  <w:style w:type="character" w:customStyle="1" w:styleId="ListLabel134">
    <w:name w:val="ListLabel 134"/>
    <w:qFormat/>
    <w:rPr>
      <w:rFonts w:eastAsia="Times New Roman" w:cs="Times New Roman"/>
      <w:b w:val="0"/>
      <w:i w:val="0"/>
      <w:strike w:val="0"/>
      <w:dstrike w:val="0"/>
      <w:color w:val="000000"/>
      <w:position w:val="0"/>
      <w:sz w:val="20"/>
      <w:szCs w:val="20"/>
      <w:u w:val="none"/>
      <w:vertAlign w:val="baseline"/>
    </w:rPr>
  </w:style>
  <w:style w:type="character" w:customStyle="1" w:styleId="ListLabel135">
    <w:name w:val="ListLabel 135"/>
    <w:qFormat/>
    <w:rPr>
      <w:rFonts w:eastAsia="Times New Roman" w:cs="Times New Roman"/>
      <w:b w:val="0"/>
      <w:i w:val="0"/>
      <w:strike w:val="0"/>
      <w:dstrike w:val="0"/>
      <w:color w:val="000000"/>
      <w:position w:val="0"/>
      <w:sz w:val="20"/>
      <w:szCs w:val="20"/>
      <w:u w:val="none"/>
      <w:vertAlign w:val="baseline"/>
    </w:rPr>
  </w:style>
  <w:style w:type="character" w:customStyle="1" w:styleId="ListLabel136">
    <w:name w:val="ListLabel 136"/>
    <w:qFormat/>
    <w:rPr>
      <w:rFonts w:eastAsia="Times New Roman" w:cs="Times New Roman"/>
      <w:b w:val="0"/>
      <w:i w:val="0"/>
      <w:strike w:val="0"/>
      <w:dstrike w:val="0"/>
      <w:color w:val="000000"/>
      <w:position w:val="0"/>
      <w:sz w:val="20"/>
      <w:szCs w:val="20"/>
      <w:u w:val="none"/>
      <w:vertAlign w:val="baseline"/>
    </w:rPr>
  </w:style>
  <w:style w:type="character" w:customStyle="1" w:styleId="ListLabel137">
    <w:name w:val="ListLabel 137"/>
    <w:qFormat/>
    <w:rPr>
      <w:rFonts w:eastAsia="Times New Roman" w:cs="Times New Roman"/>
      <w:b w:val="0"/>
      <w:i w:val="0"/>
      <w:strike w:val="0"/>
      <w:dstrike w:val="0"/>
      <w:color w:val="000000"/>
      <w:position w:val="0"/>
      <w:sz w:val="20"/>
      <w:szCs w:val="20"/>
      <w:u w:val="none"/>
      <w:vertAlign w:val="baseline"/>
    </w:rPr>
  </w:style>
  <w:style w:type="character" w:customStyle="1" w:styleId="ListLabel138">
    <w:name w:val="ListLabel 138"/>
    <w:qFormat/>
    <w:rPr>
      <w:rFonts w:eastAsia="Times New Roman" w:cs="Times New Roman"/>
      <w:b w:val="0"/>
      <w:i w:val="0"/>
      <w:strike w:val="0"/>
      <w:dstrike w:val="0"/>
      <w:color w:val="000000"/>
      <w:position w:val="0"/>
      <w:sz w:val="20"/>
      <w:szCs w:val="20"/>
      <w:u w:val="none"/>
      <w:vertAlign w:val="baseline"/>
    </w:rPr>
  </w:style>
  <w:style w:type="character" w:customStyle="1" w:styleId="ListLabel139">
    <w:name w:val="ListLabel 139"/>
    <w:qFormat/>
    <w:rPr>
      <w:rFonts w:eastAsia="Times New Roman" w:cs="Times New Roman"/>
      <w:b w:val="0"/>
      <w:i w:val="0"/>
      <w:strike w:val="0"/>
      <w:dstrike w:val="0"/>
      <w:color w:val="000000"/>
      <w:position w:val="0"/>
      <w:sz w:val="20"/>
      <w:szCs w:val="20"/>
      <w:u w:val="none"/>
      <w:vertAlign w:val="baseline"/>
    </w:rPr>
  </w:style>
  <w:style w:type="character" w:customStyle="1" w:styleId="ListLabel140">
    <w:name w:val="ListLabel 140"/>
    <w:qFormat/>
    <w:rPr>
      <w:rFonts w:eastAsia="Times New Roman" w:cs="Times New Roman"/>
      <w:b w:val="0"/>
      <w:i w:val="0"/>
      <w:strike w:val="0"/>
      <w:dstrike w:val="0"/>
      <w:color w:val="000000"/>
      <w:position w:val="0"/>
      <w:sz w:val="20"/>
      <w:szCs w:val="20"/>
      <w:u w:val="none"/>
      <w:vertAlign w:val="baseline"/>
    </w:rPr>
  </w:style>
  <w:style w:type="character" w:customStyle="1" w:styleId="ListLabel141">
    <w:name w:val="ListLabel 141"/>
    <w:qFormat/>
    <w:rPr>
      <w:rFonts w:eastAsia="Times New Roman" w:cs="Times New Roman"/>
      <w:b w:val="0"/>
      <w:i w:val="0"/>
      <w:strike w:val="0"/>
      <w:dstrike w:val="0"/>
      <w:color w:val="000000"/>
      <w:position w:val="0"/>
      <w:sz w:val="20"/>
      <w:szCs w:val="20"/>
      <w:u w:val="none"/>
      <w:vertAlign w:val="baseline"/>
    </w:rPr>
  </w:style>
  <w:style w:type="character" w:customStyle="1" w:styleId="ListLabel142">
    <w:name w:val="ListLabel 142"/>
    <w:qFormat/>
    <w:rPr>
      <w:rFonts w:eastAsia="Times New Roman" w:cs="Times New Roman"/>
      <w:b w:val="0"/>
      <w:i w:val="0"/>
      <w:strike w:val="0"/>
      <w:dstrike w:val="0"/>
      <w:color w:val="000000"/>
      <w:position w:val="0"/>
      <w:sz w:val="20"/>
      <w:szCs w:val="20"/>
      <w:u w:val="none"/>
      <w:vertAlign w:val="baseline"/>
    </w:rPr>
  </w:style>
  <w:style w:type="character" w:customStyle="1" w:styleId="ListLabel143">
    <w:name w:val="ListLabel 143"/>
    <w:qFormat/>
    <w:rPr>
      <w:rFonts w:eastAsia="Times New Roman" w:cs="Times New Roman"/>
      <w:b w:val="0"/>
      <w:i w:val="0"/>
      <w:strike w:val="0"/>
      <w:dstrike w:val="0"/>
      <w:color w:val="000000"/>
      <w:position w:val="0"/>
      <w:sz w:val="20"/>
      <w:szCs w:val="20"/>
      <w:u w:val="none"/>
      <w:vertAlign w:val="baseline"/>
    </w:rPr>
  </w:style>
  <w:style w:type="character" w:customStyle="1" w:styleId="ListLabel144">
    <w:name w:val="ListLabel 144"/>
    <w:qFormat/>
    <w:rPr>
      <w:rFonts w:eastAsia="Times New Roman" w:cs="Times New Roman"/>
      <w:b w:val="0"/>
      <w:i w:val="0"/>
      <w:strike w:val="0"/>
      <w:dstrike w:val="0"/>
      <w:color w:val="000000"/>
      <w:position w:val="0"/>
      <w:sz w:val="20"/>
      <w:szCs w:val="20"/>
      <w:u w:val="none"/>
      <w:vertAlign w:val="baseline"/>
    </w:rPr>
  </w:style>
  <w:style w:type="character" w:customStyle="1" w:styleId="ListLabel145">
    <w:name w:val="ListLabel 145"/>
    <w:qFormat/>
    <w:rPr>
      <w:rFonts w:eastAsia="Times New Roman" w:cs="Times New Roman"/>
      <w:b w:val="0"/>
      <w:i w:val="0"/>
      <w:strike w:val="0"/>
      <w:dstrike w:val="0"/>
      <w:color w:val="000000"/>
      <w:position w:val="0"/>
      <w:sz w:val="16"/>
      <w:szCs w:val="20"/>
      <w:u w:val="none"/>
      <w:vertAlign w:val="baseline"/>
    </w:rPr>
  </w:style>
  <w:style w:type="character" w:customStyle="1" w:styleId="ListLabel146">
    <w:name w:val="ListLabel 146"/>
    <w:qFormat/>
    <w:rPr>
      <w:rFonts w:eastAsia="Times New Roman" w:cs="Times New Roman"/>
      <w:b w:val="0"/>
      <w:i w:val="0"/>
      <w:strike w:val="0"/>
      <w:dstrike w:val="0"/>
      <w:color w:val="000000"/>
      <w:position w:val="0"/>
      <w:sz w:val="20"/>
      <w:szCs w:val="20"/>
      <w:u w:val="none"/>
      <w:vertAlign w:val="baseline"/>
    </w:rPr>
  </w:style>
  <w:style w:type="character" w:customStyle="1" w:styleId="ListLabel147">
    <w:name w:val="ListLabel 147"/>
    <w:qFormat/>
    <w:rPr>
      <w:rFonts w:eastAsia="Times New Roman" w:cs="Times New Roman"/>
      <w:b w:val="0"/>
      <w:i w:val="0"/>
      <w:strike w:val="0"/>
      <w:dstrike w:val="0"/>
      <w:color w:val="000000"/>
      <w:position w:val="0"/>
      <w:sz w:val="20"/>
      <w:szCs w:val="20"/>
      <w:u w:val="none"/>
      <w:vertAlign w:val="baseline"/>
    </w:rPr>
  </w:style>
  <w:style w:type="character" w:customStyle="1" w:styleId="ListLabel148">
    <w:name w:val="ListLabel 148"/>
    <w:qFormat/>
    <w:rPr>
      <w:rFonts w:eastAsia="Times New Roman" w:cs="Times New Roman"/>
      <w:b w:val="0"/>
      <w:i w:val="0"/>
      <w:strike w:val="0"/>
      <w:dstrike w:val="0"/>
      <w:color w:val="000000"/>
      <w:position w:val="0"/>
      <w:sz w:val="20"/>
      <w:szCs w:val="20"/>
      <w:u w:val="none"/>
      <w:vertAlign w:val="baseline"/>
    </w:rPr>
  </w:style>
  <w:style w:type="character" w:customStyle="1" w:styleId="ListLabel149">
    <w:name w:val="ListLabel 149"/>
    <w:qFormat/>
    <w:rPr>
      <w:rFonts w:eastAsia="Times New Roman" w:cs="Times New Roman"/>
      <w:b w:val="0"/>
      <w:i w:val="0"/>
      <w:strike w:val="0"/>
      <w:dstrike w:val="0"/>
      <w:color w:val="000000"/>
      <w:position w:val="0"/>
      <w:sz w:val="20"/>
      <w:szCs w:val="20"/>
      <w:u w:val="none"/>
      <w:vertAlign w:val="baseline"/>
    </w:rPr>
  </w:style>
  <w:style w:type="character" w:customStyle="1" w:styleId="ListLabel150">
    <w:name w:val="ListLabel 150"/>
    <w:qFormat/>
    <w:rPr>
      <w:rFonts w:eastAsia="Times New Roman" w:cs="Times New Roman"/>
      <w:b w:val="0"/>
      <w:i w:val="0"/>
      <w:strike w:val="0"/>
      <w:dstrike w:val="0"/>
      <w:color w:val="000000"/>
      <w:position w:val="0"/>
      <w:sz w:val="20"/>
      <w:szCs w:val="20"/>
      <w:u w:val="none"/>
      <w:vertAlign w:val="baseline"/>
    </w:rPr>
  </w:style>
  <w:style w:type="character" w:customStyle="1" w:styleId="ListLabel151">
    <w:name w:val="ListLabel 151"/>
    <w:qFormat/>
    <w:rPr>
      <w:rFonts w:eastAsia="Times New Roman" w:cs="Times New Roman"/>
      <w:b w:val="0"/>
      <w:i w:val="0"/>
      <w:strike w:val="0"/>
      <w:dstrike w:val="0"/>
      <w:color w:val="000000"/>
      <w:position w:val="0"/>
      <w:sz w:val="20"/>
      <w:szCs w:val="20"/>
      <w:u w:val="none"/>
      <w:vertAlign w:val="baseline"/>
    </w:rPr>
  </w:style>
  <w:style w:type="character" w:customStyle="1" w:styleId="ListLabel152">
    <w:name w:val="ListLabel 152"/>
    <w:qFormat/>
    <w:rPr>
      <w:rFonts w:eastAsia="Times New Roman" w:cs="Times New Roman"/>
      <w:b w:val="0"/>
      <w:i w:val="0"/>
      <w:strike w:val="0"/>
      <w:dstrike w:val="0"/>
      <w:color w:val="000000"/>
      <w:position w:val="0"/>
      <w:sz w:val="20"/>
      <w:szCs w:val="20"/>
      <w:u w:val="none"/>
      <w:vertAlign w:val="baseline"/>
    </w:rPr>
  </w:style>
  <w:style w:type="character" w:customStyle="1" w:styleId="ListLabel153">
    <w:name w:val="ListLabel 153"/>
    <w:qFormat/>
    <w:rPr>
      <w:rFonts w:eastAsia="Times New Roman" w:cs="Times New Roman"/>
      <w:b w:val="0"/>
      <w:i w:val="0"/>
      <w:strike w:val="0"/>
      <w:dstrike w:val="0"/>
      <w:color w:val="000000"/>
      <w:position w:val="0"/>
      <w:sz w:val="20"/>
      <w:szCs w:val="20"/>
      <w:u w:val="none"/>
      <w:vertAlign w:val="baseline"/>
    </w:rPr>
  </w:style>
  <w:style w:type="character" w:customStyle="1" w:styleId="ListLabel154">
    <w:name w:val="ListLabel 154"/>
    <w:qFormat/>
    <w:rPr>
      <w:rFonts w:eastAsia="Times New Roman" w:cs="Times New Roman"/>
      <w:b w:val="0"/>
      <w:i w:val="0"/>
      <w:strike w:val="0"/>
      <w:dstrike w:val="0"/>
      <w:color w:val="000000"/>
      <w:position w:val="0"/>
      <w:sz w:val="20"/>
      <w:szCs w:val="20"/>
      <w:u w:val="none"/>
      <w:vertAlign w:val="baseline"/>
    </w:rPr>
  </w:style>
  <w:style w:type="character" w:customStyle="1" w:styleId="ListLabel155">
    <w:name w:val="ListLabel 155"/>
    <w:qFormat/>
    <w:rPr>
      <w:rFonts w:eastAsia="Times New Roman" w:cs="Times New Roman"/>
      <w:b w:val="0"/>
      <w:i w:val="0"/>
      <w:strike w:val="0"/>
      <w:dstrike w:val="0"/>
      <w:color w:val="000000"/>
      <w:position w:val="0"/>
      <w:sz w:val="20"/>
      <w:szCs w:val="20"/>
      <w:u w:val="none"/>
      <w:vertAlign w:val="baseline"/>
    </w:rPr>
  </w:style>
  <w:style w:type="character" w:customStyle="1" w:styleId="ListLabel156">
    <w:name w:val="ListLabel 156"/>
    <w:qFormat/>
    <w:rPr>
      <w:rFonts w:eastAsia="Times New Roman" w:cs="Times New Roman"/>
      <w:b w:val="0"/>
      <w:i w:val="0"/>
      <w:strike w:val="0"/>
      <w:dstrike w:val="0"/>
      <w:color w:val="000000"/>
      <w:position w:val="0"/>
      <w:sz w:val="20"/>
      <w:szCs w:val="20"/>
      <w:u w:val="none"/>
      <w:vertAlign w:val="baseline"/>
    </w:rPr>
  </w:style>
  <w:style w:type="character" w:customStyle="1" w:styleId="ListLabel157">
    <w:name w:val="ListLabel 157"/>
    <w:qFormat/>
    <w:rPr>
      <w:rFonts w:eastAsia="Times New Roman" w:cs="Times New Roman"/>
      <w:b w:val="0"/>
      <w:i w:val="0"/>
      <w:strike w:val="0"/>
      <w:dstrike w:val="0"/>
      <w:color w:val="000000"/>
      <w:position w:val="0"/>
      <w:sz w:val="20"/>
      <w:szCs w:val="20"/>
      <w:u w:val="none"/>
      <w:vertAlign w:val="baseline"/>
    </w:rPr>
  </w:style>
  <w:style w:type="character" w:customStyle="1" w:styleId="ListLabel158">
    <w:name w:val="ListLabel 158"/>
    <w:qFormat/>
    <w:rPr>
      <w:rFonts w:eastAsia="Times New Roman" w:cs="Times New Roman"/>
      <w:b w:val="0"/>
      <w:i w:val="0"/>
      <w:strike w:val="0"/>
      <w:dstrike w:val="0"/>
      <w:color w:val="000000"/>
      <w:position w:val="0"/>
      <w:sz w:val="20"/>
      <w:szCs w:val="20"/>
      <w:u w:val="none"/>
      <w:vertAlign w:val="baseline"/>
    </w:rPr>
  </w:style>
  <w:style w:type="character" w:customStyle="1" w:styleId="ListLabel159">
    <w:name w:val="ListLabel 159"/>
    <w:qFormat/>
    <w:rPr>
      <w:rFonts w:eastAsia="Times New Roman" w:cs="Times New Roman"/>
      <w:b w:val="0"/>
      <w:i w:val="0"/>
      <w:strike w:val="0"/>
      <w:dstrike w:val="0"/>
      <w:color w:val="000000"/>
      <w:position w:val="0"/>
      <w:sz w:val="20"/>
      <w:szCs w:val="20"/>
      <w:u w:val="none"/>
      <w:vertAlign w:val="baseline"/>
    </w:rPr>
  </w:style>
  <w:style w:type="character" w:customStyle="1" w:styleId="ListLabel160">
    <w:name w:val="ListLabel 160"/>
    <w:qFormat/>
    <w:rPr>
      <w:rFonts w:eastAsia="Times New Roman" w:cs="Times New Roman"/>
      <w:b w:val="0"/>
      <w:i w:val="0"/>
      <w:strike w:val="0"/>
      <w:dstrike w:val="0"/>
      <w:color w:val="000000"/>
      <w:position w:val="0"/>
      <w:sz w:val="20"/>
      <w:szCs w:val="20"/>
      <w:u w:val="none"/>
      <w:vertAlign w:val="baseline"/>
    </w:rPr>
  </w:style>
  <w:style w:type="character" w:customStyle="1" w:styleId="ListLabel161">
    <w:name w:val="ListLabel 161"/>
    <w:qFormat/>
    <w:rPr>
      <w:rFonts w:eastAsia="Times New Roman" w:cs="Times New Roman"/>
      <w:b w:val="0"/>
      <w:i w:val="0"/>
      <w:strike w:val="0"/>
      <w:dstrike w:val="0"/>
      <w:color w:val="000000"/>
      <w:position w:val="0"/>
      <w:sz w:val="20"/>
      <w:szCs w:val="20"/>
      <w:u w:val="none"/>
      <w:vertAlign w:val="baseline"/>
    </w:rPr>
  </w:style>
  <w:style w:type="character" w:customStyle="1" w:styleId="ListLabel162">
    <w:name w:val="ListLabel 162"/>
    <w:qFormat/>
    <w:rPr>
      <w:rFonts w:eastAsia="Times New Roman" w:cs="Times New Roman"/>
      <w:b w:val="0"/>
      <w:i w:val="0"/>
      <w:strike w:val="0"/>
      <w:dstrike w:val="0"/>
      <w:color w:val="000000"/>
      <w:position w:val="0"/>
      <w:sz w:val="20"/>
      <w:szCs w:val="20"/>
      <w:u w:val="none"/>
      <w:vertAlign w:val="baseline"/>
    </w:rPr>
  </w:style>
  <w:style w:type="character" w:customStyle="1" w:styleId="ListLabel163">
    <w:name w:val="ListLabel 163"/>
    <w:qFormat/>
    <w:rPr>
      <w:rFonts w:eastAsia="Times New Roman" w:cs="Times New Roman"/>
      <w:b w:val="0"/>
      <w:i w:val="0"/>
      <w:strike w:val="0"/>
      <w:dstrike w:val="0"/>
      <w:color w:val="000000"/>
      <w:position w:val="0"/>
      <w:sz w:val="20"/>
      <w:szCs w:val="20"/>
      <w:u w:val="none"/>
      <w:vertAlign w:val="baseline"/>
    </w:rPr>
  </w:style>
  <w:style w:type="character" w:customStyle="1" w:styleId="ListLabel164">
    <w:name w:val="ListLabel 164"/>
    <w:qFormat/>
    <w:rPr>
      <w:rFonts w:eastAsia="Times New Roman" w:cs="Times New Roman"/>
      <w:b w:val="0"/>
      <w:i w:val="0"/>
      <w:strike w:val="0"/>
      <w:dstrike w:val="0"/>
      <w:color w:val="000000"/>
      <w:position w:val="0"/>
      <w:sz w:val="20"/>
      <w:szCs w:val="20"/>
      <w:u w:val="none"/>
      <w:vertAlign w:val="baseline"/>
    </w:rPr>
  </w:style>
  <w:style w:type="character" w:customStyle="1" w:styleId="ListLabel165">
    <w:name w:val="ListLabel 165"/>
    <w:qFormat/>
    <w:rPr>
      <w:rFonts w:eastAsia="Times New Roman" w:cs="Times New Roman"/>
      <w:b w:val="0"/>
      <w:i w:val="0"/>
      <w:strike w:val="0"/>
      <w:dstrike w:val="0"/>
      <w:color w:val="000000"/>
      <w:position w:val="0"/>
      <w:sz w:val="20"/>
      <w:szCs w:val="20"/>
      <w:u w:val="none"/>
      <w:vertAlign w:val="baseline"/>
    </w:rPr>
  </w:style>
  <w:style w:type="character" w:customStyle="1" w:styleId="ListLabel166">
    <w:name w:val="ListLabel 166"/>
    <w:qFormat/>
    <w:rPr>
      <w:rFonts w:eastAsia="Times New Roman" w:cs="Times New Roman"/>
      <w:b w:val="0"/>
      <w:i w:val="0"/>
      <w:strike w:val="0"/>
      <w:dstrike w:val="0"/>
      <w:color w:val="000000"/>
      <w:position w:val="0"/>
      <w:sz w:val="20"/>
      <w:szCs w:val="20"/>
      <w:u w:val="none"/>
      <w:vertAlign w:val="baseline"/>
    </w:rPr>
  </w:style>
  <w:style w:type="character" w:customStyle="1" w:styleId="ListLabel167">
    <w:name w:val="ListLabel 167"/>
    <w:qFormat/>
    <w:rPr>
      <w:rFonts w:eastAsia="Times New Roman" w:cs="Times New Roman"/>
      <w:b w:val="0"/>
      <w:i w:val="0"/>
      <w:strike w:val="0"/>
      <w:dstrike w:val="0"/>
      <w:color w:val="000000"/>
      <w:position w:val="0"/>
      <w:sz w:val="20"/>
      <w:szCs w:val="20"/>
      <w:u w:val="none"/>
      <w:vertAlign w:val="baseline"/>
    </w:rPr>
  </w:style>
  <w:style w:type="character" w:customStyle="1" w:styleId="ListLabel168">
    <w:name w:val="ListLabel 168"/>
    <w:qFormat/>
    <w:rPr>
      <w:rFonts w:eastAsia="Times New Roman" w:cs="Times New Roman"/>
      <w:b w:val="0"/>
      <w:i w:val="0"/>
      <w:strike w:val="0"/>
      <w:dstrike w:val="0"/>
      <w:color w:val="000000"/>
      <w:position w:val="0"/>
      <w:sz w:val="20"/>
      <w:szCs w:val="20"/>
      <w:u w:val="none"/>
      <w:vertAlign w:val="baseline"/>
    </w:rPr>
  </w:style>
  <w:style w:type="character" w:customStyle="1" w:styleId="ListLabel169">
    <w:name w:val="ListLabel 169"/>
    <w:qFormat/>
    <w:rPr>
      <w:rFonts w:eastAsia="Times New Roman" w:cs="Times New Roman"/>
      <w:b w:val="0"/>
      <w:i w:val="0"/>
      <w:strike w:val="0"/>
      <w:dstrike w:val="0"/>
      <w:color w:val="000000"/>
      <w:position w:val="0"/>
      <w:sz w:val="20"/>
      <w:szCs w:val="20"/>
      <w:u w:val="none"/>
      <w:vertAlign w:val="baseline"/>
    </w:rPr>
  </w:style>
  <w:style w:type="character" w:customStyle="1" w:styleId="ListLabel170">
    <w:name w:val="ListLabel 170"/>
    <w:qFormat/>
    <w:rPr>
      <w:rFonts w:eastAsia="Times New Roman" w:cs="Times New Roman"/>
      <w:b w:val="0"/>
      <w:i w:val="0"/>
      <w:strike w:val="0"/>
      <w:dstrike w:val="0"/>
      <w:color w:val="000000"/>
      <w:position w:val="0"/>
      <w:sz w:val="20"/>
      <w:szCs w:val="20"/>
      <w:u w:val="none"/>
      <w:vertAlign w:val="baseline"/>
    </w:rPr>
  </w:style>
  <w:style w:type="character" w:customStyle="1" w:styleId="ListLabel171">
    <w:name w:val="ListLabel 171"/>
    <w:qFormat/>
    <w:rPr>
      <w:rFonts w:eastAsia="Times New Roman" w:cs="Times New Roman"/>
      <w:b w:val="0"/>
      <w:i w:val="0"/>
      <w:strike w:val="0"/>
      <w:dstrike w:val="0"/>
      <w:color w:val="000000"/>
      <w:position w:val="0"/>
      <w:sz w:val="20"/>
      <w:szCs w:val="20"/>
      <w:u w:val="none"/>
      <w:vertAlign w:val="baseline"/>
    </w:rPr>
  </w:style>
  <w:style w:type="character" w:customStyle="1" w:styleId="ListLabel172">
    <w:name w:val="ListLabel 172"/>
    <w:qFormat/>
    <w:rPr>
      <w:rFonts w:eastAsia="Times New Roman" w:cs="Times New Roman"/>
      <w:b/>
      <w:i w:val="0"/>
      <w:strike w:val="0"/>
      <w:dstrike w:val="0"/>
      <w:color w:val="000000"/>
      <w:position w:val="0"/>
      <w:sz w:val="16"/>
      <w:szCs w:val="24"/>
      <w:u w:val="none"/>
      <w:vertAlign w:val="baseline"/>
    </w:rPr>
  </w:style>
  <w:style w:type="character" w:customStyle="1" w:styleId="ListLabel173">
    <w:name w:val="ListLabel 173"/>
    <w:qFormat/>
    <w:rPr>
      <w:b w:val="0"/>
      <w:i w:val="0"/>
      <w:strike w:val="0"/>
      <w:dstrike w:val="0"/>
      <w:color w:val="000000"/>
      <w:position w:val="0"/>
      <w:sz w:val="22"/>
      <w:szCs w:val="18"/>
      <w:u w:val="none"/>
      <w:vertAlign w:val="baseline"/>
    </w:rPr>
  </w:style>
  <w:style w:type="character" w:customStyle="1" w:styleId="ListLabel174">
    <w:name w:val="ListLabel 174"/>
    <w:qFormat/>
    <w:rPr>
      <w:rFonts w:cs="Segoe UI Symbol"/>
      <w:b w:val="0"/>
      <w:i w:val="0"/>
      <w:strike w:val="0"/>
      <w:dstrike w:val="0"/>
      <w:color w:val="000000"/>
      <w:position w:val="0"/>
      <w:sz w:val="20"/>
      <w:szCs w:val="20"/>
      <w:u w:val="none"/>
      <w:vertAlign w:val="baseline"/>
    </w:rPr>
  </w:style>
  <w:style w:type="character" w:customStyle="1" w:styleId="ListLabel175">
    <w:name w:val="ListLabel 175"/>
    <w:qFormat/>
    <w:rPr>
      <w:rFonts w:cs="Segoe UI Symbol"/>
      <w:b w:val="0"/>
      <w:i w:val="0"/>
      <w:strike w:val="0"/>
      <w:dstrike w:val="0"/>
      <w:color w:val="000000"/>
      <w:position w:val="0"/>
      <w:sz w:val="20"/>
      <w:szCs w:val="20"/>
      <w:u w:val="none"/>
      <w:vertAlign w:val="baseline"/>
    </w:rPr>
  </w:style>
  <w:style w:type="character" w:customStyle="1" w:styleId="ListLabel176">
    <w:name w:val="ListLabel 176"/>
    <w:qFormat/>
    <w:rPr>
      <w:rFonts w:cs="Arial"/>
      <w:b w:val="0"/>
      <w:i w:val="0"/>
      <w:strike w:val="0"/>
      <w:dstrike w:val="0"/>
      <w:color w:val="000000"/>
      <w:position w:val="0"/>
      <w:sz w:val="20"/>
      <w:szCs w:val="20"/>
      <w:u w:val="none"/>
      <w:vertAlign w:val="baseline"/>
    </w:rPr>
  </w:style>
  <w:style w:type="character" w:customStyle="1" w:styleId="ListLabel177">
    <w:name w:val="ListLabel 177"/>
    <w:qFormat/>
    <w:rPr>
      <w:rFonts w:cs="Segoe UI Symbol"/>
      <w:b w:val="0"/>
      <w:i w:val="0"/>
      <w:strike w:val="0"/>
      <w:dstrike w:val="0"/>
      <w:color w:val="000000"/>
      <w:position w:val="0"/>
      <w:sz w:val="20"/>
      <w:szCs w:val="20"/>
      <w:u w:val="none"/>
      <w:vertAlign w:val="baseline"/>
    </w:rPr>
  </w:style>
  <w:style w:type="character" w:customStyle="1" w:styleId="ListLabel178">
    <w:name w:val="ListLabel 178"/>
    <w:qFormat/>
    <w:rPr>
      <w:rFonts w:cs="Segoe UI Symbol"/>
      <w:b w:val="0"/>
      <w:i w:val="0"/>
      <w:strike w:val="0"/>
      <w:dstrike w:val="0"/>
      <w:color w:val="000000"/>
      <w:position w:val="0"/>
      <w:sz w:val="20"/>
      <w:szCs w:val="20"/>
      <w:u w:val="none"/>
      <w:vertAlign w:val="baseline"/>
    </w:rPr>
  </w:style>
  <w:style w:type="character" w:customStyle="1" w:styleId="ListLabel179">
    <w:name w:val="ListLabel 179"/>
    <w:qFormat/>
    <w:rPr>
      <w:rFonts w:cs="Arial"/>
      <w:b w:val="0"/>
      <w:i w:val="0"/>
      <w:strike w:val="0"/>
      <w:dstrike w:val="0"/>
      <w:color w:val="000000"/>
      <w:position w:val="0"/>
      <w:sz w:val="20"/>
      <w:szCs w:val="20"/>
      <w:u w:val="none"/>
      <w:vertAlign w:val="baseline"/>
    </w:rPr>
  </w:style>
  <w:style w:type="character" w:customStyle="1" w:styleId="ListLabel180">
    <w:name w:val="ListLabel 180"/>
    <w:qFormat/>
    <w:rPr>
      <w:rFonts w:cs="Segoe UI Symbol"/>
      <w:b w:val="0"/>
      <w:i w:val="0"/>
      <w:strike w:val="0"/>
      <w:dstrike w:val="0"/>
      <w:color w:val="000000"/>
      <w:position w:val="0"/>
      <w:sz w:val="20"/>
      <w:szCs w:val="20"/>
      <w:u w:val="none"/>
      <w:vertAlign w:val="baseline"/>
    </w:rPr>
  </w:style>
  <w:style w:type="character" w:customStyle="1" w:styleId="ListLabel181">
    <w:name w:val="ListLabel 181"/>
    <w:qFormat/>
    <w:rPr>
      <w:rFonts w:cs="Segoe UI Symbol"/>
      <w:b w:val="0"/>
      <w:i w:val="0"/>
      <w:strike w:val="0"/>
      <w:dstrike w:val="0"/>
      <w:color w:val="000000"/>
      <w:position w:val="0"/>
      <w:sz w:val="20"/>
      <w:szCs w:val="20"/>
      <w:u w:val="none"/>
      <w:vertAlign w:val="baseline"/>
    </w:rPr>
  </w:style>
  <w:style w:type="character" w:customStyle="1" w:styleId="ListLabel182">
    <w:name w:val="ListLabel 182"/>
    <w:qFormat/>
    <w:rPr>
      <w:b/>
      <w:sz w:val="22"/>
      <w:u w:val="none"/>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ascii="Arial" w:eastAsia="Arial" w:hAnsi="Arial" w:cs="Arial"/>
      <w:b w:val="0"/>
      <w:sz w:val="22"/>
      <w:szCs w:val="22"/>
    </w:rPr>
  </w:style>
  <w:style w:type="character" w:customStyle="1" w:styleId="ListLabel187">
    <w:name w:val="ListLabel 187"/>
    <w:qFormat/>
    <w:rPr>
      <w:rFonts w:ascii="Arial" w:eastAsia="Arial" w:hAnsi="Arial" w:cs="Arial"/>
      <w:b w:val="0"/>
      <w:sz w:val="22"/>
    </w:rPr>
  </w:style>
  <w:style w:type="character" w:customStyle="1" w:styleId="ListLabel188">
    <w:name w:val="ListLabel 188"/>
    <w:qFormat/>
    <w:rPr>
      <w:rFonts w:eastAsia="Times New Roman" w:cs="Times New Roman"/>
      <w:b w:val="0"/>
      <w:i w:val="0"/>
      <w:strike w:val="0"/>
      <w:dstrike w:val="0"/>
      <w:color w:val="000000"/>
      <w:position w:val="0"/>
      <w:sz w:val="20"/>
      <w:szCs w:val="20"/>
      <w:u w:val="none"/>
      <w:vertAlign w:val="baseline"/>
    </w:rPr>
  </w:style>
  <w:style w:type="character" w:customStyle="1" w:styleId="ListLabel189">
    <w:name w:val="ListLabel 189"/>
    <w:qFormat/>
    <w:rPr>
      <w:rFonts w:eastAsia="Times New Roman" w:cs="Times New Roman"/>
      <w:b w:val="0"/>
      <w:i w:val="0"/>
      <w:strike w:val="0"/>
      <w:dstrike w:val="0"/>
      <w:color w:val="000000"/>
      <w:position w:val="0"/>
      <w:sz w:val="20"/>
      <w:szCs w:val="20"/>
      <w:u w:val="none"/>
      <w:vertAlign w:val="baseline"/>
    </w:rPr>
  </w:style>
  <w:style w:type="character" w:customStyle="1" w:styleId="ListLabel190">
    <w:name w:val="ListLabel 190"/>
    <w:qFormat/>
    <w:rPr>
      <w:rFonts w:eastAsia="Times New Roman" w:cs="Times New Roman"/>
      <w:b w:val="0"/>
      <w:i w:val="0"/>
      <w:strike w:val="0"/>
      <w:dstrike w:val="0"/>
      <w:color w:val="000000"/>
      <w:position w:val="0"/>
      <w:sz w:val="20"/>
      <w:szCs w:val="20"/>
      <w:u w:val="none"/>
      <w:vertAlign w:val="baseline"/>
    </w:rPr>
  </w:style>
  <w:style w:type="character" w:customStyle="1" w:styleId="ListLabel191">
    <w:name w:val="ListLabel 191"/>
    <w:qFormat/>
    <w:rPr>
      <w:rFonts w:eastAsia="Times New Roman" w:cs="Times New Roman"/>
      <w:b w:val="0"/>
      <w:i w:val="0"/>
      <w:strike w:val="0"/>
      <w:dstrike w:val="0"/>
      <w:color w:val="000000"/>
      <w:position w:val="0"/>
      <w:sz w:val="20"/>
      <w:szCs w:val="20"/>
      <w:u w:val="none"/>
      <w:vertAlign w:val="baseline"/>
    </w:rPr>
  </w:style>
  <w:style w:type="character" w:customStyle="1" w:styleId="ListLabel192">
    <w:name w:val="ListLabel 192"/>
    <w:qFormat/>
    <w:rPr>
      <w:rFonts w:eastAsia="Times New Roman" w:cs="Times New Roman"/>
      <w:b w:val="0"/>
      <w:i w:val="0"/>
      <w:strike w:val="0"/>
      <w:dstrike w:val="0"/>
      <w:color w:val="000000"/>
      <w:position w:val="0"/>
      <w:sz w:val="20"/>
      <w:szCs w:val="20"/>
      <w:u w:val="none"/>
      <w:vertAlign w:val="baseline"/>
    </w:rPr>
  </w:style>
  <w:style w:type="character" w:customStyle="1" w:styleId="ListLabel193">
    <w:name w:val="ListLabel 193"/>
    <w:qFormat/>
    <w:rPr>
      <w:rFonts w:eastAsia="Times New Roman" w:cs="Times New Roman"/>
      <w:b w:val="0"/>
      <w:i w:val="0"/>
      <w:strike w:val="0"/>
      <w:dstrike w:val="0"/>
      <w:color w:val="000000"/>
      <w:position w:val="0"/>
      <w:sz w:val="20"/>
      <w:szCs w:val="20"/>
      <w:u w:val="none"/>
      <w:vertAlign w:val="baseline"/>
    </w:rPr>
  </w:style>
  <w:style w:type="character" w:customStyle="1" w:styleId="ListLabel194">
    <w:name w:val="ListLabel 194"/>
    <w:qFormat/>
    <w:rPr>
      <w:rFonts w:eastAsia="Times New Roman" w:cs="Times New Roman"/>
      <w:b w:val="0"/>
      <w:i w:val="0"/>
      <w:strike w:val="0"/>
      <w:dstrike w:val="0"/>
      <w:color w:val="000000"/>
      <w:position w:val="0"/>
      <w:sz w:val="20"/>
      <w:szCs w:val="20"/>
      <w:u w:val="none"/>
      <w:vertAlign w:val="baseline"/>
    </w:rPr>
  </w:style>
  <w:style w:type="character" w:customStyle="1" w:styleId="ListLabel195">
    <w:name w:val="ListLabel 195"/>
    <w:qFormat/>
    <w:rPr>
      <w:rFonts w:eastAsia="Times New Roman" w:cs="Times New Roman"/>
      <w:b w:val="0"/>
      <w:i w:val="0"/>
      <w:strike w:val="0"/>
      <w:dstrike w:val="0"/>
      <w:color w:val="000000"/>
      <w:position w:val="0"/>
      <w:sz w:val="20"/>
      <w:szCs w:val="20"/>
      <w:u w:val="none"/>
      <w:vertAlign w:val="baseline"/>
    </w:rPr>
  </w:style>
  <w:style w:type="character" w:customStyle="1" w:styleId="ListLabel196">
    <w:name w:val="ListLabel 196"/>
    <w:qFormat/>
    <w:rPr>
      <w:rFonts w:eastAsia="Times New Roman" w:cs="Times New Roman"/>
      <w:b w:val="0"/>
      <w:i w:val="0"/>
      <w:strike w:val="0"/>
      <w:dstrike w:val="0"/>
      <w:color w:val="000000"/>
      <w:position w:val="0"/>
      <w:sz w:val="20"/>
      <w:szCs w:val="20"/>
      <w:u w:val="none"/>
      <w:vertAlign w:val="baseline"/>
    </w:rPr>
  </w:style>
  <w:style w:type="character" w:customStyle="1" w:styleId="ListLabel197">
    <w:name w:val="ListLabel 197"/>
    <w:qFormat/>
    <w:rPr>
      <w:rFonts w:eastAsia="Times New Roman" w:cs="Times New Roman"/>
      <w:b w:val="0"/>
      <w:i w:val="0"/>
      <w:strike w:val="0"/>
      <w:dstrike w:val="0"/>
      <w:color w:val="000000"/>
      <w:position w:val="0"/>
      <w:sz w:val="20"/>
      <w:szCs w:val="20"/>
      <w:u w:val="none"/>
      <w:vertAlign w:val="baseline"/>
    </w:rPr>
  </w:style>
  <w:style w:type="character" w:customStyle="1" w:styleId="ListLabel198">
    <w:name w:val="ListLabel 198"/>
    <w:qFormat/>
    <w:rPr>
      <w:rFonts w:eastAsia="Times New Roman" w:cs="Times New Roman"/>
      <w:b w:val="0"/>
      <w:i w:val="0"/>
      <w:strike w:val="0"/>
      <w:dstrike w:val="0"/>
      <w:color w:val="000000"/>
      <w:position w:val="0"/>
      <w:sz w:val="20"/>
      <w:szCs w:val="20"/>
      <w:u w:val="none"/>
      <w:vertAlign w:val="baseline"/>
    </w:rPr>
  </w:style>
  <w:style w:type="character" w:customStyle="1" w:styleId="ListLabel199">
    <w:name w:val="ListLabel 199"/>
    <w:qFormat/>
    <w:rPr>
      <w:rFonts w:eastAsia="Times New Roman" w:cs="Times New Roman"/>
      <w:b w:val="0"/>
      <w:i w:val="0"/>
      <w:strike w:val="0"/>
      <w:dstrike w:val="0"/>
      <w:color w:val="000000"/>
      <w:position w:val="0"/>
      <w:sz w:val="20"/>
      <w:szCs w:val="20"/>
      <w:u w:val="none"/>
      <w:vertAlign w:val="baseline"/>
    </w:rPr>
  </w:style>
  <w:style w:type="character" w:customStyle="1" w:styleId="ListLabel200">
    <w:name w:val="ListLabel 200"/>
    <w:qFormat/>
    <w:rPr>
      <w:rFonts w:eastAsia="Times New Roman" w:cs="Times New Roman"/>
      <w:b w:val="0"/>
      <w:i w:val="0"/>
      <w:strike w:val="0"/>
      <w:dstrike w:val="0"/>
      <w:color w:val="000000"/>
      <w:position w:val="0"/>
      <w:sz w:val="20"/>
      <w:szCs w:val="20"/>
      <w:u w:val="none"/>
      <w:vertAlign w:val="baseline"/>
    </w:rPr>
  </w:style>
  <w:style w:type="character" w:customStyle="1" w:styleId="ListLabel201">
    <w:name w:val="ListLabel 201"/>
    <w:qFormat/>
    <w:rPr>
      <w:rFonts w:eastAsia="Times New Roman" w:cs="Times New Roman"/>
      <w:b w:val="0"/>
      <w:i w:val="0"/>
      <w:strike w:val="0"/>
      <w:dstrike w:val="0"/>
      <w:color w:val="000000"/>
      <w:position w:val="0"/>
      <w:sz w:val="20"/>
      <w:szCs w:val="20"/>
      <w:u w:val="none"/>
      <w:vertAlign w:val="baseline"/>
    </w:rPr>
  </w:style>
  <w:style w:type="character" w:customStyle="1" w:styleId="ListLabel202">
    <w:name w:val="ListLabel 202"/>
    <w:qFormat/>
    <w:rPr>
      <w:rFonts w:eastAsia="Times New Roman" w:cs="Times New Roman"/>
      <w:b w:val="0"/>
      <w:i w:val="0"/>
      <w:strike w:val="0"/>
      <w:dstrike w:val="0"/>
      <w:color w:val="000000"/>
      <w:position w:val="0"/>
      <w:sz w:val="20"/>
      <w:szCs w:val="20"/>
      <w:u w:val="none"/>
      <w:vertAlign w:val="baseline"/>
    </w:rPr>
  </w:style>
  <w:style w:type="character" w:customStyle="1" w:styleId="ListLabel203">
    <w:name w:val="ListLabel 203"/>
    <w:qFormat/>
    <w:rPr>
      <w:rFonts w:eastAsia="Times New Roman" w:cs="Times New Roman"/>
      <w:b w:val="0"/>
      <w:i w:val="0"/>
      <w:strike w:val="0"/>
      <w:dstrike w:val="0"/>
      <w:color w:val="000000"/>
      <w:position w:val="0"/>
      <w:sz w:val="20"/>
      <w:szCs w:val="20"/>
      <w:u w:val="none"/>
      <w:vertAlign w:val="baseline"/>
    </w:rPr>
  </w:style>
  <w:style w:type="character" w:customStyle="1" w:styleId="ListLabel204">
    <w:name w:val="ListLabel 204"/>
    <w:qFormat/>
    <w:rPr>
      <w:rFonts w:eastAsia="Times New Roman" w:cs="Times New Roman"/>
      <w:b w:val="0"/>
      <w:i w:val="0"/>
      <w:strike w:val="0"/>
      <w:dstrike w:val="0"/>
      <w:color w:val="000000"/>
      <w:position w:val="0"/>
      <w:sz w:val="20"/>
      <w:szCs w:val="20"/>
      <w:u w:val="none"/>
      <w:vertAlign w:val="baseline"/>
    </w:rPr>
  </w:style>
  <w:style w:type="character" w:customStyle="1" w:styleId="ListLabel205">
    <w:name w:val="ListLabel 205"/>
    <w:qFormat/>
    <w:rPr>
      <w:rFonts w:eastAsia="Times New Roman" w:cs="Times New Roman"/>
      <w:b w:val="0"/>
      <w:i w:val="0"/>
      <w:strike w:val="0"/>
      <w:dstrike w:val="0"/>
      <w:color w:val="000000"/>
      <w:position w:val="0"/>
      <w:sz w:val="20"/>
      <w:szCs w:val="20"/>
      <w:u w:val="none"/>
      <w:vertAlign w:val="baseline"/>
    </w:rPr>
  </w:style>
  <w:style w:type="character" w:customStyle="1" w:styleId="ListLabel206">
    <w:name w:val="ListLabel 206"/>
    <w:qFormat/>
    <w:rPr>
      <w:rFonts w:eastAsia="Times New Roman" w:cs="Times New Roman"/>
      <w:b w:val="0"/>
      <w:i w:val="0"/>
      <w:strike w:val="0"/>
      <w:dstrike w:val="0"/>
      <w:color w:val="000000"/>
      <w:position w:val="0"/>
      <w:sz w:val="16"/>
      <w:szCs w:val="20"/>
      <w:u w:val="none"/>
      <w:vertAlign w:val="baseline"/>
    </w:rPr>
  </w:style>
  <w:style w:type="character" w:customStyle="1" w:styleId="ListLabel207">
    <w:name w:val="ListLabel 207"/>
    <w:qFormat/>
    <w:rPr>
      <w:rFonts w:eastAsia="Times New Roman" w:cs="Times New Roman"/>
      <w:b w:val="0"/>
      <w:i w:val="0"/>
      <w:strike w:val="0"/>
      <w:dstrike w:val="0"/>
      <w:color w:val="000000"/>
      <w:position w:val="0"/>
      <w:sz w:val="20"/>
      <w:szCs w:val="20"/>
      <w:u w:val="none"/>
      <w:vertAlign w:val="baseline"/>
    </w:rPr>
  </w:style>
  <w:style w:type="character" w:customStyle="1" w:styleId="ListLabel208">
    <w:name w:val="ListLabel 208"/>
    <w:qFormat/>
    <w:rPr>
      <w:rFonts w:eastAsia="Times New Roman" w:cs="Times New Roman"/>
      <w:b w:val="0"/>
      <w:i w:val="0"/>
      <w:strike w:val="0"/>
      <w:dstrike w:val="0"/>
      <w:color w:val="000000"/>
      <w:position w:val="0"/>
      <w:sz w:val="20"/>
      <w:szCs w:val="20"/>
      <w:u w:val="none"/>
      <w:vertAlign w:val="baseline"/>
    </w:rPr>
  </w:style>
  <w:style w:type="character" w:customStyle="1" w:styleId="ListLabel209">
    <w:name w:val="ListLabel 209"/>
    <w:qFormat/>
    <w:rPr>
      <w:rFonts w:eastAsia="Times New Roman" w:cs="Times New Roman"/>
      <w:b w:val="0"/>
      <w:i w:val="0"/>
      <w:strike w:val="0"/>
      <w:dstrike w:val="0"/>
      <w:color w:val="000000"/>
      <w:position w:val="0"/>
      <w:sz w:val="20"/>
      <w:szCs w:val="20"/>
      <w:u w:val="none"/>
      <w:vertAlign w:val="baseline"/>
    </w:rPr>
  </w:style>
  <w:style w:type="character" w:customStyle="1" w:styleId="ListLabel210">
    <w:name w:val="ListLabel 210"/>
    <w:qFormat/>
    <w:rPr>
      <w:rFonts w:eastAsia="Times New Roman" w:cs="Times New Roman"/>
      <w:b w:val="0"/>
      <w:i w:val="0"/>
      <w:strike w:val="0"/>
      <w:dstrike w:val="0"/>
      <w:color w:val="000000"/>
      <w:position w:val="0"/>
      <w:sz w:val="20"/>
      <w:szCs w:val="20"/>
      <w:u w:val="none"/>
      <w:vertAlign w:val="baseline"/>
    </w:rPr>
  </w:style>
  <w:style w:type="character" w:customStyle="1" w:styleId="ListLabel211">
    <w:name w:val="ListLabel 211"/>
    <w:qFormat/>
    <w:rPr>
      <w:rFonts w:eastAsia="Times New Roman" w:cs="Times New Roman"/>
      <w:b w:val="0"/>
      <w:i w:val="0"/>
      <w:strike w:val="0"/>
      <w:dstrike w:val="0"/>
      <w:color w:val="000000"/>
      <w:position w:val="0"/>
      <w:sz w:val="20"/>
      <w:szCs w:val="20"/>
      <w:u w:val="none"/>
      <w:vertAlign w:val="baseline"/>
    </w:rPr>
  </w:style>
  <w:style w:type="character" w:customStyle="1" w:styleId="ListLabel212">
    <w:name w:val="ListLabel 212"/>
    <w:qFormat/>
    <w:rPr>
      <w:rFonts w:eastAsia="Times New Roman" w:cs="Times New Roman"/>
      <w:b w:val="0"/>
      <w:i w:val="0"/>
      <w:strike w:val="0"/>
      <w:dstrike w:val="0"/>
      <w:color w:val="000000"/>
      <w:position w:val="0"/>
      <w:sz w:val="20"/>
      <w:szCs w:val="20"/>
      <w:u w:val="none"/>
      <w:vertAlign w:val="baseline"/>
    </w:rPr>
  </w:style>
  <w:style w:type="character" w:customStyle="1" w:styleId="ListLabel213">
    <w:name w:val="ListLabel 213"/>
    <w:qFormat/>
    <w:rPr>
      <w:rFonts w:eastAsia="Times New Roman" w:cs="Times New Roman"/>
      <w:b w:val="0"/>
      <w:i w:val="0"/>
      <w:strike w:val="0"/>
      <w:dstrike w:val="0"/>
      <w:color w:val="000000"/>
      <w:position w:val="0"/>
      <w:sz w:val="20"/>
      <w:szCs w:val="20"/>
      <w:u w:val="none"/>
      <w:vertAlign w:val="baseline"/>
    </w:rPr>
  </w:style>
  <w:style w:type="character" w:customStyle="1" w:styleId="ListLabel214">
    <w:name w:val="ListLabel 214"/>
    <w:qFormat/>
    <w:rPr>
      <w:rFonts w:eastAsia="Times New Roman" w:cs="Times New Roman"/>
      <w:b w:val="0"/>
      <w:i w:val="0"/>
      <w:strike w:val="0"/>
      <w:dstrike w:val="0"/>
      <w:color w:val="000000"/>
      <w:position w:val="0"/>
      <w:sz w:val="20"/>
      <w:szCs w:val="20"/>
      <w:u w:val="none"/>
      <w:vertAlign w:val="baseline"/>
    </w:rPr>
  </w:style>
  <w:style w:type="character" w:customStyle="1" w:styleId="ListLabel215">
    <w:name w:val="ListLabel 215"/>
    <w:qFormat/>
    <w:rPr>
      <w:rFonts w:eastAsia="Times New Roman" w:cs="Times New Roman"/>
      <w:b w:val="0"/>
      <w:i w:val="0"/>
      <w:strike w:val="0"/>
      <w:dstrike w:val="0"/>
      <w:color w:val="000000"/>
      <w:position w:val="0"/>
      <w:sz w:val="20"/>
      <w:szCs w:val="20"/>
      <w:u w:val="none"/>
      <w:vertAlign w:val="baseline"/>
    </w:rPr>
  </w:style>
  <w:style w:type="character" w:customStyle="1" w:styleId="ListLabel216">
    <w:name w:val="ListLabel 216"/>
    <w:qFormat/>
    <w:rPr>
      <w:rFonts w:eastAsia="Times New Roman" w:cs="Times New Roman"/>
      <w:b w:val="0"/>
      <w:i w:val="0"/>
      <w:strike w:val="0"/>
      <w:dstrike w:val="0"/>
      <w:color w:val="000000"/>
      <w:position w:val="0"/>
      <w:sz w:val="20"/>
      <w:szCs w:val="20"/>
      <w:u w:val="none"/>
      <w:vertAlign w:val="baseline"/>
    </w:rPr>
  </w:style>
  <w:style w:type="character" w:customStyle="1" w:styleId="ListLabel217">
    <w:name w:val="ListLabel 217"/>
    <w:qFormat/>
    <w:rPr>
      <w:rFonts w:eastAsia="Times New Roman" w:cs="Times New Roman"/>
      <w:b w:val="0"/>
      <w:i w:val="0"/>
      <w:strike w:val="0"/>
      <w:dstrike w:val="0"/>
      <w:color w:val="000000"/>
      <w:position w:val="0"/>
      <w:sz w:val="20"/>
      <w:szCs w:val="20"/>
      <w:u w:val="none"/>
      <w:vertAlign w:val="baseline"/>
    </w:rPr>
  </w:style>
  <w:style w:type="character" w:customStyle="1" w:styleId="ListLabel218">
    <w:name w:val="ListLabel 218"/>
    <w:qFormat/>
    <w:rPr>
      <w:rFonts w:eastAsia="Times New Roman" w:cs="Times New Roman"/>
      <w:b w:val="0"/>
      <w:i w:val="0"/>
      <w:strike w:val="0"/>
      <w:dstrike w:val="0"/>
      <w:color w:val="000000"/>
      <w:position w:val="0"/>
      <w:sz w:val="20"/>
      <w:szCs w:val="20"/>
      <w:u w:val="none"/>
      <w:vertAlign w:val="baseline"/>
    </w:rPr>
  </w:style>
  <w:style w:type="character" w:customStyle="1" w:styleId="ListLabel219">
    <w:name w:val="ListLabel 219"/>
    <w:qFormat/>
    <w:rPr>
      <w:rFonts w:eastAsia="Times New Roman" w:cs="Times New Roman"/>
      <w:b w:val="0"/>
      <w:i w:val="0"/>
      <w:strike w:val="0"/>
      <w:dstrike w:val="0"/>
      <w:color w:val="000000"/>
      <w:position w:val="0"/>
      <w:sz w:val="20"/>
      <w:szCs w:val="20"/>
      <w:u w:val="none"/>
      <w:vertAlign w:val="baseline"/>
    </w:rPr>
  </w:style>
  <w:style w:type="character" w:customStyle="1" w:styleId="ListLabel220">
    <w:name w:val="ListLabel 220"/>
    <w:qFormat/>
    <w:rPr>
      <w:rFonts w:eastAsia="Times New Roman" w:cs="Times New Roman"/>
      <w:b w:val="0"/>
      <w:i w:val="0"/>
      <w:strike w:val="0"/>
      <w:dstrike w:val="0"/>
      <w:color w:val="000000"/>
      <w:position w:val="0"/>
      <w:sz w:val="20"/>
      <w:szCs w:val="20"/>
      <w:u w:val="none"/>
      <w:vertAlign w:val="baseline"/>
    </w:rPr>
  </w:style>
  <w:style w:type="character" w:customStyle="1" w:styleId="ListLabel221">
    <w:name w:val="ListLabel 221"/>
    <w:qFormat/>
    <w:rPr>
      <w:rFonts w:eastAsia="Times New Roman" w:cs="Times New Roman"/>
      <w:b w:val="0"/>
      <w:i w:val="0"/>
      <w:strike w:val="0"/>
      <w:dstrike w:val="0"/>
      <w:color w:val="000000"/>
      <w:position w:val="0"/>
      <w:sz w:val="20"/>
      <w:szCs w:val="20"/>
      <w:u w:val="none"/>
      <w:vertAlign w:val="baseline"/>
    </w:rPr>
  </w:style>
  <w:style w:type="character" w:customStyle="1" w:styleId="ListLabel222">
    <w:name w:val="ListLabel 222"/>
    <w:qFormat/>
    <w:rPr>
      <w:rFonts w:eastAsia="Times New Roman" w:cs="Times New Roman"/>
      <w:b w:val="0"/>
      <w:i w:val="0"/>
      <w:strike w:val="0"/>
      <w:dstrike w:val="0"/>
      <w:color w:val="000000"/>
      <w:position w:val="0"/>
      <w:sz w:val="20"/>
      <w:szCs w:val="20"/>
      <w:u w:val="none"/>
      <w:vertAlign w:val="baseline"/>
    </w:rPr>
  </w:style>
  <w:style w:type="character" w:customStyle="1" w:styleId="ListLabel223">
    <w:name w:val="ListLabel 223"/>
    <w:qFormat/>
    <w:rPr>
      <w:rFonts w:eastAsia="Times New Roman" w:cs="Times New Roman"/>
      <w:b w:val="0"/>
      <w:i w:val="0"/>
      <w:strike w:val="0"/>
      <w:dstrike w:val="0"/>
      <w:color w:val="000000"/>
      <w:position w:val="0"/>
      <w:sz w:val="20"/>
      <w:szCs w:val="20"/>
      <w:u w:val="none"/>
      <w:vertAlign w:val="baseline"/>
    </w:rPr>
  </w:style>
  <w:style w:type="character" w:customStyle="1" w:styleId="ListLabel224">
    <w:name w:val="ListLabel 224"/>
    <w:qFormat/>
    <w:rPr>
      <w:rFonts w:eastAsia="Times New Roman" w:cs="Times New Roman"/>
      <w:b w:val="0"/>
      <w:i w:val="0"/>
      <w:strike w:val="0"/>
      <w:dstrike w:val="0"/>
      <w:color w:val="000000"/>
      <w:position w:val="0"/>
      <w:sz w:val="20"/>
      <w:szCs w:val="20"/>
      <w:u w:val="none"/>
      <w:vertAlign w:val="baseline"/>
    </w:rPr>
  </w:style>
  <w:style w:type="character" w:customStyle="1" w:styleId="ListLabel225">
    <w:name w:val="ListLabel 225"/>
    <w:qFormat/>
    <w:rPr>
      <w:rFonts w:eastAsia="Times New Roman" w:cs="Times New Roman"/>
      <w:b w:val="0"/>
      <w:i w:val="0"/>
      <w:strike w:val="0"/>
      <w:dstrike w:val="0"/>
      <w:color w:val="000000"/>
      <w:position w:val="0"/>
      <w:sz w:val="20"/>
      <w:szCs w:val="20"/>
      <w:u w:val="none"/>
      <w:vertAlign w:val="baseline"/>
    </w:rPr>
  </w:style>
  <w:style w:type="character" w:customStyle="1" w:styleId="ListLabel226">
    <w:name w:val="ListLabel 226"/>
    <w:qFormat/>
    <w:rPr>
      <w:rFonts w:eastAsia="Times New Roman" w:cs="Times New Roman"/>
      <w:b w:val="0"/>
      <w:i w:val="0"/>
      <w:strike w:val="0"/>
      <w:dstrike w:val="0"/>
      <w:color w:val="000000"/>
      <w:position w:val="0"/>
      <w:sz w:val="20"/>
      <w:szCs w:val="20"/>
      <w:u w:val="none"/>
      <w:vertAlign w:val="baseline"/>
    </w:rPr>
  </w:style>
  <w:style w:type="character" w:customStyle="1" w:styleId="ListLabel227">
    <w:name w:val="ListLabel 227"/>
    <w:qFormat/>
    <w:rPr>
      <w:rFonts w:eastAsia="Times New Roman" w:cs="Times New Roman"/>
      <w:b w:val="0"/>
      <w:i w:val="0"/>
      <w:strike w:val="0"/>
      <w:dstrike w:val="0"/>
      <w:color w:val="000000"/>
      <w:position w:val="0"/>
      <w:sz w:val="20"/>
      <w:szCs w:val="20"/>
      <w:u w:val="none"/>
      <w:vertAlign w:val="baseline"/>
    </w:rPr>
  </w:style>
  <w:style w:type="character" w:customStyle="1" w:styleId="ListLabel228">
    <w:name w:val="ListLabel 228"/>
    <w:qFormat/>
    <w:rPr>
      <w:rFonts w:eastAsia="Times New Roman" w:cs="Times New Roman"/>
      <w:b w:val="0"/>
      <w:i w:val="0"/>
      <w:strike w:val="0"/>
      <w:dstrike w:val="0"/>
      <w:color w:val="000000"/>
      <w:position w:val="0"/>
      <w:sz w:val="20"/>
      <w:szCs w:val="20"/>
      <w:u w:val="none"/>
      <w:vertAlign w:val="baseline"/>
    </w:rPr>
  </w:style>
  <w:style w:type="character" w:customStyle="1" w:styleId="ListLabel229">
    <w:name w:val="ListLabel 229"/>
    <w:qFormat/>
    <w:rPr>
      <w:rFonts w:eastAsia="Times New Roman" w:cs="Times New Roman"/>
      <w:b w:val="0"/>
      <w:i w:val="0"/>
      <w:strike w:val="0"/>
      <w:dstrike w:val="0"/>
      <w:color w:val="000000"/>
      <w:position w:val="0"/>
      <w:sz w:val="20"/>
      <w:szCs w:val="20"/>
      <w:u w:val="none"/>
      <w:vertAlign w:val="baseline"/>
    </w:rPr>
  </w:style>
  <w:style w:type="character" w:customStyle="1" w:styleId="ListLabel230">
    <w:name w:val="ListLabel 230"/>
    <w:qFormat/>
    <w:rPr>
      <w:rFonts w:eastAsia="Times New Roman" w:cs="Times New Roman"/>
      <w:b w:val="0"/>
      <w:i w:val="0"/>
      <w:strike w:val="0"/>
      <w:dstrike w:val="0"/>
      <w:color w:val="000000"/>
      <w:position w:val="0"/>
      <w:sz w:val="20"/>
      <w:szCs w:val="20"/>
      <w:u w:val="none"/>
      <w:vertAlign w:val="baseline"/>
    </w:rPr>
  </w:style>
  <w:style w:type="character" w:customStyle="1" w:styleId="ListLabel231">
    <w:name w:val="ListLabel 231"/>
    <w:qFormat/>
    <w:rPr>
      <w:rFonts w:eastAsia="Times New Roman" w:cs="Times New Roman"/>
      <w:b w:val="0"/>
      <w:i w:val="0"/>
      <w:strike w:val="0"/>
      <w:dstrike w:val="0"/>
      <w:color w:val="000000"/>
      <w:position w:val="0"/>
      <w:sz w:val="20"/>
      <w:szCs w:val="20"/>
      <w:u w:val="none"/>
      <w:vertAlign w:val="baseline"/>
    </w:rPr>
  </w:style>
  <w:style w:type="character" w:customStyle="1" w:styleId="ListLabel232">
    <w:name w:val="ListLabel 232"/>
    <w:qFormat/>
    <w:rPr>
      <w:rFonts w:eastAsia="Times New Roman" w:cs="Times New Roman"/>
      <w:b w:val="0"/>
      <w:i w:val="0"/>
      <w:strike w:val="0"/>
      <w:dstrike w:val="0"/>
      <w:color w:val="000000"/>
      <w:position w:val="0"/>
      <w:sz w:val="20"/>
      <w:szCs w:val="20"/>
      <w:u w:val="none"/>
      <w:vertAlign w:val="baseline"/>
    </w:rPr>
  </w:style>
  <w:style w:type="character" w:customStyle="1" w:styleId="ListLabel233">
    <w:name w:val="ListLabel 233"/>
    <w:qFormat/>
    <w:rPr>
      <w:rFonts w:eastAsia="Times New Roman" w:cs="Times New Roman"/>
      <w:b/>
      <w:i w:val="0"/>
      <w:strike w:val="0"/>
      <w:dstrike w:val="0"/>
      <w:color w:val="000000"/>
      <w:position w:val="0"/>
      <w:sz w:val="16"/>
      <w:szCs w:val="24"/>
      <w:u w:val="none"/>
      <w:vertAlign w:val="baseline"/>
    </w:rPr>
  </w:style>
  <w:style w:type="character" w:customStyle="1" w:styleId="ListLabel234">
    <w:name w:val="ListLabel 234"/>
    <w:qFormat/>
    <w:rPr>
      <w:b w:val="0"/>
      <w:i w:val="0"/>
      <w:strike w:val="0"/>
      <w:dstrike w:val="0"/>
      <w:color w:val="000000"/>
      <w:position w:val="0"/>
      <w:sz w:val="22"/>
      <w:szCs w:val="18"/>
      <w:u w:val="none"/>
      <w:vertAlign w:val="baseline"/>
    </w:rPr>
  </w:style>
  <w:style w:type="character" w:customStyle="1" w:styleId="ListLabel235">
    <w:name w:val="ListLabel 235"/>
    <w:qFormat/>
    <w:rPr>
      <w:rFonts w:cs="Segoe UI Symbol"/>
      <w:b w:val="0"/>
      <w:i w:val="0"/>
      <w:strike w:val="0"/>
      <w:dstrike w:val="0"/>
      <w:color w:val="000000"/>
      <w:position w:val="0"/>
      <w:sz w:val="20"/>
      <w:szCs w:val="20"/>
      <w:u w:val="none"/>
      <w:vertAlign w:val="baseline"/>
    </w:rPr>
  </w:style>
  <w:style w:type="character" w:customStyle="1" w:styleId="ListLabel236">
    <w:name w:val="ListLabel 236"/>
    <w:qFormat/>
    <w:rPr>
      <w:rFonts w:cs="Segoe UI Symbol"/>
      <w:b w:val="0"/>
      <w:i w:val="0"/>
      <w:strike w:val="0"/>
      <w:dstrike w:val="0"/>
      <w:color w:val="000000"/>
      <w:position w:val="0"/>
      <w:sz w:val="20"/>
      <w:szCs w:val="20"/>
      <w:u w:val="none"/>
      <w:vertAlign w:val="baseline"/>
    </w:rPr>
  </w:style>
  <w:style w:type="character" w:customStyle="1" w:styleId="ListLabel237">
    <w:name w:val="ListLabel 237"/>
    <w:qFormat/>
    <w:rPr>
      <w:rFonts w:cs="Arial"/>
      <w:b w:val="0"/>
      <w:i w:val="0"/>
      <w:strike w:val="0"/>
      <w:dstrike w:val="0"/>
      <w:color w:val="000000"/>
      <w:position w:val="0"/>
      <w:sz w:val="20"/>
      <w:szCs w:val="20"/>
      <w:u w:val="none"/>
      <w:vertAlign w:val="baseline"/>
    </w:rPr>
  </w:style>
  <w:style w:type="character" w:customStyle="1" w:styleId="ListLabel238">
    <w:name w:val="ListLabel 238"/>
    <w:qFormat/>
    <w:rPr>
      <w:rFonts w:cs="Segoe UI Symbol"/>
      <w:b w:val="0"/>
      <w:i w:val="0"/>
      <w:strike w:val="0"/>
      <w:dstrike w:val="0"/>
      <w:color w:val="000000"/>
      <w:position w:val="0"/>
      <w:sz w:val="20"/>
      <w:szCs w:val="20"/>
      <w:u w:val="none"/>
      <w:vertAlign w:val="baseline"/>
    </w:rPr>
  </w:style>
  <w:style w:type="character" w:customStyle="1" w:styleId="ListLabel239">
    <w:name w:val="ListLabel 239"/>
    <w:qFormat/>
    <w:rPr>
      <w:rFonts w:cs="Segoe UI Symbol"/>
      <w:b w:val="0"/>
      <w:i w:val="0"/>
      <w:strike w:val="0"/>
      <w:dstrike w:val="0"/>
      <w:color w:val="000000"/>
      <w:position w:val="0"/>
      <w:sz w:val="20"/>
      <w:szCs w:val="20"/>
      <w:u w:val="none"/>
      <w:vertAlign w:val="baseline"/>
    </w:rPr>
  </w:style>
  <w:style w:type="character" w:customStyle="1" w:styleId="ListLabel240">
    <w:name w:val="ListLabel 240"/>
    <w:qFormat/>
    <w:rPr>
      <w:rFonts w:cs="Arial"/>
      <w:b w:val="0"/>
      <w:i w:val="0"/>
      <w:strike w:val="0"/>
      <w:dstrike w:val="0"/>
      <w:color w:val="000000"/>
      <w:position w:val="0"/>
      <w:sz w:val="20"/>
      <w:szCs w:val="20"/>
      <w:u w:val="none"/>
      <w:vertAlign w:val="baseline"/>
    </w:rPr>
  </w:style>
  <w:style w:type="character" w:customStyle="1" w:styleId="ListLabel241">
    <w:name w:val="ListLabel 241"/>
    <w:qFormat/>
    <w:rPr>
      <w:rFonts w:cs="Segoe UI Symbol"/>
      <w:b w:val="0"/>
      <w:i w:val="0"/>
      <w:strike w:val="0"/>
      <w:dstrike w:val="0"/>
      <w:color w:val="000000"/>
      <w:position w:val="0"/>
      <w:sz w:val="20"/>
      <w:szCs w:val="20"/>
      <w:u w:val="none"/>
      <w:vertAlign w:val="baseline"/>
    </w:rPr>
  </w:style>
  <w:style w:type="character" w:customStyle="1" w:styleId="ListLabel242">
    <w:name w:val="ListLabel 242"/>
    <w:qFormat/>
    <w:rPr>
      <w:rFonts w:cs="Segoe UI Symbol"/>
      <w:b w:val="0"/>
      <w:i w:val="0"/>
      <w:strike w:val="0"/>
      <w:dstrike w:val="0"/>
      <w:color w:val="000000"/>
      <w:position w:val="0"/>
      <w:sz w:val="20"/>
      <w:szCs w:val="20"/>
      <w:u w:val="none"/>
      <w:vertAlign w:val="baseline"/>
    </w:rPr>
  </w:style>
  <w:style w:type="character" w:customStyle="1" w:styleId="ListLabel243">
    <w:name w:val="ListLabel 243"/>
    <w:qFormat/>
    <w:rPr>
      <w:b/>
      <w:sz w:val="22"/>
      <w:u w:val="none"/>
    </w:rPr>
  </w:style>
  <w:style w:type="character" w:customStyle="1" w:styleId="ListLabel244">
    <w:name w:val="ListLabel 244"/>
    <w:qFormat/>
    <w:rPr>
      <w:rFonts w:ascii="Arial" w:eastAsia="Arial" w:hAnsi="Arial" w:cs="Arial"/>
      <w:b w:val="0"/>
      <w:sz w:val="22"/>
      <w:szCs w:val="22"/>
    </w:rPr>
  </w:style>
  <w:style w:type="character" w:customStyle="1" w:styleId="ListLabel245">
    <w:name w:val="ListLabel 245"/>
    <w:qFormat/>
    <w:rPr>
      <w:rFonts w:ascii="Arial" w:eastAsia="Arial" w:hAnsi="Arial" w:cs="Arial"/>
      <w:b w:val="0"/>
      <w:sz w:val="22"/>
    </w:rPr>
  </w:style>
  <w:style w:type="character" w:customStyle="1" w:styleId="Enlacedelndice">
    <w:name w:val="Enlace del índice"/>
    <w:qFormat/>
  </w:style>
  <w:style w:type="paragraph" w:styleId="Ttulo">
    <w:name w:val="Title"/>
    <w:basedOn w:val="Normal"/>
    <w:next w:val="Textoindependiente"/>
    <w:qFormat/>
    <w:pPr>
      <w:keepNext/>
      <w:spacing w:before="240" w:after="120"/>
    </w:pPr>
    <w:rPr>
      <w:rFonts w:ascii="Liberation Sans" w:eastAsia="Source Han Sans CN Regular" w:hAnsi="Liberation Sans" w:cs="Lohit Devanagari"/>
      <w:sz w:val="28"/>
      <w:szCs w:val="28"/>
    </w:rPr>
  </w:style>
  <w:style w:type="paragraph" w:styleId="Textoindependiente">
    <w:name w:val="Body Text"/>
    <w:basedOn w:val="Normal"/>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Textodeglobo">
    <w:name w:val="Balloon Text"/>
    <w:basedOn w:val="Normal"/>
    <w:qFormat/>
    <w:pPr>
      <w:spacing w:after="0" w:line="240" w:lineRule="auto"/>
    </w:pPr>
    <w:rPr>
      <w:rFonts w:ascii="Tahoma" w:hAnsi="Tahoma" w:cs="Tahoma"/>
      <w:sz w:val="16"/>
      <w:szCs w:val="16"/>
    </w:rPr>
  </w:style>
  <w:style w:type="paragraph" w:styleId="Prrafodelista">
    <w:name w:val="List Paragraph"/>
    <w:basedOn w:val="Normal"/>
    <w:qFormat/>
    <w:pPr>
      <w:ind w:left="720"/>
      <w:contextualSpacing/>
    </w:pPr>
  </w:style>
  <w:style w:type="paragraph" w:customStyle="1" w:styleId="Default">
    <w:name w:val="Default"/>
    <w:qFormat/>
    <w:rPr>
      <w:rFonts w:ascii="Arial" w:eastAsia="Times New Roman" w:hAnsi="Arial" w:cs="Arial"/>
      <w:color w:val="000000"/>
      <w:sz w:val="24"/>
      <w:szCs w:val="24"/>
      <w:lang w:val="es-ES" w:eastAsia="es-ES"/>
    </w:rPr>
  </w:style>
  <w:style w:type="paragraph" w:styleId="Textoindependiente3">
    <w:name w:val="Body Text 3"/>
    <w:basedOn w:val="Normal"/>
    <w:qFormat/>
    <w:pPr>
      <w:spacing w:after="120"/>
    </w:pPr>
    <w:rPr>
      <w:sz w:val="16"/>
      <w:szCs w:val="16"/>
    </w:rPr>
  </w:style>
  <w:style w:type="paragraph" w:styleId="Encabezado">
    <w:name w:val="header"/>
    <w:basedOn w:val="Normal"/>
    <w:pPr>
      <w:tabs>
        <w:tab w:val="center" w:pos="4680"/>
        <w:tab w:val="right" w:pos="9360"/>
      </w:tabs>
      <w:spacing w:after="0" w:line="240" w:lineRule="auto"/>
      <w:ind w:left="0" w:firstLine="0"/>
      <w:jc w:val="left"/>
    </w:pPr>
    <w:rPr>
      <w:rFonts w:ascii="Calibri" w:eastAsia="游明朝" w:hAnsi="Calibri" w:cs="DejaVu Sans"/>
      <w:color w:val="auto"/>
      <w:sz w:val="22"/>
      <w:lang w:val="es-ES" w:eastAsia="es-ES"/>
    </w:rPr>
  </w:style>
  <w:style w:type="paragraph" w:styleId="Piedepgina">
    <w:name w:val="footer"/>
    <w:basedOn w:val="Normal"/>
    <w:pPr>
      <w:tabs>
        <w:tab w:val="center" w:pos="4680"/>
        <w:tab w:val="right" w:pos="9360"/>
      </w:tabs>
      <w:spacing w:after="0" w:line="240" w:lineRule="auto"/>
      <w:ind w:left="0" w:firstLine="0"/>
      <w:jc w:val="left"/>
    </w:pPr>
    <w:rPr>
      <w:rFonts w:ascii="Calibri" w:eastAsia="Calibri" w:hAnsi="Calibri" w:cs="DejaVu Sans"/>
      <w:color w:val="auto"/>
      <w:sz w:val="21"/>
      <w:szCs w:val="21"/>
      <w:lang w:val="es-ES" w:eastAsia="es-ES"/>
    </w:rPr>
  </w:style>
  <w:style w:type="paragraph" w:styleId="NormalWeb">
    <w:name w:val="Normal (Web)"/>
    <w:basedOn w:val="Normal"/>
    <w:qFormat/>
    <w:pPr>
      <w:spacing w:before="280" w:after="280" w:line="240" w:lineRule="auto"/>
      <w:ind w:left="0" w:firstLine="0"/>
      <w:jc w:val="left"/>
    </w:pPr>
    <w:rPr>
      <w:rFonts w:ascii="Calibri" w:eastAsia="Calibri" w:hAnsi="Calibri" w:cs="Calibri"/>
      <w:sz w:val="22"/>
      <w:lang w:val="es-ES" w:eastAsia="en-US"/>
    </w:rPr>
  </w:style>
  <w:style w:type="paragraph" w:styleId="Encabezadodelista">
    <w:name w:val="toa heading"/>
    <w:basedOn w:val="Ttulo"/>
    <w:pPr>
      <w:suppressLineNumbers/>
      <w:ind w:left="0" w:firstLine="0"/>
    </w:pPr>
    <w:rPr>
      <w:b/>
      <w:bCs/>
      <w:sz w:val="32"/>
      <w:szCs w:val="32"/>
    </w:rPr>
  </w:style>
  <w:style w:type="paragraph" w:styleId="TDC1">
    <w:name w:val="toc 1"/>
    <w:basedOn w:val="ndice"/>
    <w:pPr>
      <w:tabs>
        <w:tab w:val="right" w:leader="dot" w:pos="8227"/>
      </w:tabs>
      <w:ind w:left="0" w:firstLine="0"/>
    </w:pPr>
  </w:style>
  <w:style w:type="paragraph" w:styleId="TDC2">
    <w:name w:val="toc 2"/>
    <w:basedOn w:val="ndice"/>
    <w:pPr>
      <w:tabs>
        <w:tab w:val="right" w:leader="dot" w:pos="7944"/>
      </w:tabs>
      <w:ind w:left="283" w:firstLine="0"/>
    </w:pPr>
  </w:style>
  <w:style w:type="paragraph" w:styleId="TDC3">
    <w:name w:val="toc 3"/>
    <w:basedOn w:val="ndice"/>
    <w:pPr>
      <w:tabs>
        <w:tab w:val="right" w:leader="dot" w:pos="7661"/>
      </w:tabs>
      <w:ind w:left="566"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游明朝" w:hAnsi="Calibri" w:cs="DejaVu Sans"/>
        <w:szCs w:val="22"/>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7" w:lineRule="auto"/>
      <w:ind w:left="8" w:hanging="8"/>
      <w:jc w:val="both"/>
    </w:pPr>
    <w:rPr>
      <w:rFonts w:ascii="Arial" w:eastAsia="Arial" w:hAnsi="Arial" w:cs="Arial"/>
      <w:color w:val="000000"/>
    </w:rPr>
  </w:style>
  <w:style w:type="paragraph" w:styleId="Ttulo1">
    <w:name w:val="heading 1"/>
    <w:basedOn w:val="Normal"/>
    <w:next w:val="Normal"/>
    <w:qFormat/>
    <w:pPr>
      <w:keepNext/>
      <w:keepLines/>
      <w:spacing w:after="418"/>
      <w:ind w:left="10" w:hanging="10"/>
      <w:jc w:val="left"/>
      <w:outlineLvl w:val="0"/>
    </w:pPr>
    <w:rPr>
      <w:b/>
      <w:sz w:val="28"/>
      <w:u w:val="single" w:color="000000"/>
    </w:rPr>
  </w:style>
  <w:style w:type="paragraph" w:styleId="Ttulo2">
    <w:name w:val="heading 2"/>
    <w:basedOn w:val="Normal"/>
    <w:next w:val="Normal"/>
    <w:qFormat/>
    <w:pPr>
      <w:keepNext/>
      <w:keepLines/>
      <w:spacing w:after="180"/>
      <w:ind w:left="10" w:hanging="10"/>
      <w:jc w:val="left"/>
      <w:outlineLvl w:val="1"/>
    </w:pPr>
    <w:rPr>
      <w:b/>
      <w:sz w:val="24"/>
    </w:rPr>
  </w:style>
  <w:style w:type="paragraph" w:styleId="Ttulo3">
    <w:name w:val="heading 3"/>
    <w:basedOn w:val="Normal"/>
    <w:next w:val="Normal"/>
    <w:qFormat/>
    <w:pPr>
      <w:keepNext/>
      <w:keepLines/>
      <w:spacing w:after="89"/>
      <w:ind w:left="10" w:hanging="10"/>
      <w:jc w:val="left"/>
      <w:outlineLvl w:val="2"/>
    </w:pPr>
    <w:rPr>
      <w:b/>
    </w:rPr>
  </w:style>
  <w:style w:type="paragraph" w:styleId="Ttulo4">
    <w:name w:val="heading 4"/>
    <w:basedOn w:val="Normal"/>
    <w:next w:val="Normal"/>
    <w:qFormat/>
    <w:pPr>
      <w:keepNext/>
      <w:keepLines/>
      <w:spacing w:after="4"/>
      <w:ind w:left="10" w:hanging="10"/>
      <w:jc w:val="left"/>
      <w:outlineLvl w:val="3"/>
    </w:pPr>
    <w:rPr>
      <w:b/>
    </w:rPr>
  </w:style>
  <w:style w:type="paragraph" w:styleId="Ttulo5">
    <w:name w:val="heading 5"/>
    <w:basedOn w:val="Normal"/>
    <w:next w:val="Normal"/>
    <w:qFormat/>
    <w:pPr>
      <w:keepNext/>
      <w:keepLines/>
      <w:spacing w:after="4"/>
      <w:ind w:left="10" w:hanging="10"/>
      <w:jc w:val="left"/>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qFormat/>
    <w:rPr>
      <w:rFonts w:ascii="Arial" w:eastAsia="Arial" w:hAnsi="Arial" w:cs="Arial"/>
      <w:b/>
      <w:color w:val="000000"/>
      <w:sz w:val="22"/>
    </w:rPr>
  </w:style>
  <w:style w:type="character" w:customStyle="1" w:styleId="Ttulo1Car">
    <w:name w:val="Título 1 Car"/>
    <w:qFormat/>
    <w:rPr>
      <w:rFonts w:ascii="Arial" w:eastAsia="Arial" w:hAnsi="Arial" w:cs="Arial"/>
      <w:b/>
      <w:color w:val="000000"/>
      <w:sz w:val="28"/>
      <w:u w:val="single" w:color="000000"/>
    </w:rPr>
  </w:style>
  <w:style w:type="character" w:customStyle="1" w:styleId="Ttulo5Car">
    <w:name w:val="Título 5 Car"/>
    <w:qFormat/>
    <w:rPr>
      <w:rFonts w:ascii="Arial" w:eastAsia="Arial" w:hAnsi="Arial" w:cs="Arial"/>
      <w:b/>
      <w:color w:val="000000"/>
      <w:sz w:val="20"/>
    </w:rPr>
  </w:style>
  <w:style w:type="character" w:customStyle="1" w:styleId="Ttulo4Car">
    <w:name w:val="Título 4 Car"/>
    <w:qFormat/>
    <w:rPr>
      <w:rFonts w:ascii="Arial" w:eastAsia="Arial" w:hAnsi="Arial" w:cs="Arial"/>
      <w:b/>
      <w:color w:val="000000"/>
      <w:sz w:val="20"/>
    </w:rPr>
  </w:style>
  <w:style w:type="character" w:customStyle="1" w:styleId="Ttulo2Car">
    <w:name w:val="Título 2 Car"/>
    <w:qFormat/>
    <w:rPr>
      <w:rFonts w:ascii="Arial" w:eastAsia="Arial" w:hAnsi="Arial" w:cs="Arial"/>
      <w:b/>
      <w:color w:val="000000"/>
      <w:sz w:val="24"/>
    </w:rPr>
  </w:style>
  <w:style w:type="character" w:customStyle="1" w:styleId="TextodegloboCar">
    <w:name w:val="Texto de globo Car"/>
    <w:basedOn w:val="Fuentedeprrafopredeter"/>
    <w:qFormat/>
    <w:rPr>
      <w:rFonts w:ascii="Tahoma" w:eastAsia="Arial" w:hAnsi="Tahoma" w:cs="Tahoma"/>
      <w:color w:val="000000"/>
      <w:sz w:val="16"/>
      <w:szCs w:val="16"/>
    </w:rPr>
  </w:style>
  <w:style w:type="character" w:customStyle="1" w:styleId="TextoindependienteCar">
    <w:name w:val="Texto independiente Car"/>
    <w:basedOn w:val="Fuentedeprrafopredeter"/>
    <w:qFormat/>
    <w:rPr>
      <w:rFonts w:ascii="Times New Roman" w:eastAsia="Times New Roman" w:hAnsi="Times New Roman" w:cs="Times New Roman"/>
      <w:b/>
      <w:sz w:val="24"/>
      <w:szCs w:val="20"/>
      <w:lang w:val="es-ES" w:eastAsia="es-MX"/>
    </w:rPr>
  </w:style>
  <w:style w:type="character" w:customStyle="1" w:styleId="EnlacedeInternet">
    <w:name w:val="Enlace de Internet"/>
    <w:basedOn w:val="Fuentedeprrafopredeter"/>
    <w:rPr>
      <w:color w:val="0563C1"/>
      <w:u w:val="single"/>
    </w:rPr>
  </w:style>
  <w:style w:type="character" w:customStyle="1" w:styleId="Textoindependiente3Car">
    <w:name w:val="Texto independiente 3 Car"/>
    <w:basedOn w:val="Fuentedeprrafopredeter"/>
    <w:qFormat/>
    <w:rPr>
      <w:rFonts w:ascii="Arial" w:eastAsia="Arial" w:hAnsi="Arial" w:cs="Arial"/>
      <w:color w:val="000000"/>
      <w:sz w:val="16"/>
      <w:szCs w:val="16"/>
    </w:rPr>
  </w:style>
  <w:style w:type="character" w:customStyle="1" w:styleId="EncabezadoCar">
    <w:name w:val="Encabezado Car"/>
    <w:basedOn w:val="Fuentedeprrafopredeter"/>
    <w:qFormat/>
    <w:rPr>
      <w:lang w:val="es-ES" w:eastAsia="es-ES"/>
    </w:rPr>
  </w:style>
  <w:style w:type="character" w:customStyle="1" w:styleId="PiedepginaCar">
    <w:name w:val="Pie de página Car"/>
    <w:basedOn w:val="Fuentedeprrafopredeter"/>
    <w:qFormat/>
    <w:rPr>
      <w:rFonts w:eastAsia="Calibri"/>
      <w:sz w:val="21"/>
      <w:szCs w:val="21"/>
      <w:lang w:val="es-ES" w:eastAsia="es-ES"/>
    </w:rPr>
  </w:style>
  <w:style w:type="character" w:customStyle="1" w:styleId="ListLabel1">
    <w:name w:val="ListLabel 1"/>
    <w:qFormat/>
    <w:rPr>
      <w:rFonts w:eastAsia="Times New Roman" w:cs="Times New Roman"/>
      <w:b w:val="0"/>
      <w:i w:val="0"/>
      <w:strike w:val="0"/>
      <w:dstrike w:val="0"/>
      <w:color w:val="000000"/>
      <w:position w:val="0"/>
      <w:sz w:val="20"/>
      <w:szCs w:val="20"/>
      <w:u w:val="none"/>
      <w:vertAlign w:val="baseline"/>
    </w:rPr>
  </w:style>
  <w:style w:type="character" w:customStyle="1" w:styleId="ListLabel2">
    <w:name w:val="ListLabel 2"/>
    <w:qFormat/>
    <w:rPr>
      <w:rFonts w:eastAsia="Times New Roman" w:cs="Times New Roman"/>
      <w:b w:val="0"/>
      <w:i w:val="0"/>
      <w:strike w:val="0"/>
      <w:dstrike w:val="0"/>
      <w:color w:val="000000"/>
      <w:position w:val="0"/>
      <w:sz w:val="20"/>
      <w:szCs w:val="20"/>
      <w:u w:val="none"/>
      <w:vertAlign w:val="baseline"/>
    </w:rPr>
  </w:style>
  <w:style w:type="character" w:customStyle="1" w:styleId="ListLabel3">
    <w:name w:val="ListLabel 3"/>
    <w:qFormat/>
    <w:rPr>
      <w:rFonts w:eastAsia="Times New Roman" w:cs="Times New Roman"/>
      <w:b w:val="0"/>
      <w:i w:val="0"/>
      <w:strike w:val="0"/>
      <w:dstrike w:val="0"/>
      <w:color w:val="000000"/>
      <w:position w:val="0"/>
      <w:sz w:val="20"/>
      <w:szCs w:val="20"/>
      <w:u w:val="none"/>
      <w:vertAlign w:val="baseline"/>
    </w:rPr>
  </w:style>
  <w:style w:type="character" w:customStyle="1" w:styleId="ListLabel4">
    <w:name w:val="ListLabel 4"/>
    <w:qFormat/>
    <w:rPr>
      <w:rFonts w:eastAsia="Times New Roman" w:cs="Times New Roman"/>
      <w:b w:val="0"/>
      <w:i w:val="0"/>
      <w:strike w:val="0"/>
      <w:dstrike w:val="0"/>
      <w:color w:val="000000"/>
      <w:position w:val="0"/>
      <w:sz w:val="20"/>
      <w:szCs w:val="20"/>
      <w:u w:val="none"/>
      <w:vertAlign w:val="baseline"/>
    </w:rPr>
  </w:style>
  <w:style w:type="character" w:customStyle="1" w:styleId="ListLabel5">
    <w:name w:val="ListLabel 5"/>
    <w:qFormat/>
    <w:rPr>
      <w:rFonts w:eastAsia="Times New Roman" w:cs="Times New Roman"/>
      <w:b w:val="0"/>
      <w:i w:val="0"/>
      <w:strike w:val="0"/>
      <w:dstrike w:val="0"/>
      <w:color w:val="000000"/>
      <w:position w:val="0"/>
      <w:sz w:val="20"/>
      <w:szCs w:val="20"/>
      <w:u w:val="none"/>
      <w:vertAlign w:val="baseline"/>
    </w:rPr>
  </w:style>
  <w:style w:type="character" w:customStyle="1" w:styleId="ListLabel6">
    <w:name w:val="ListLabel 6"/>
    <w:qFormat/>
    <w:rPr>
      <w:rFonts w:eastAsia="Times New Roman" w:cs="Times New Roman"/>
      <w:b w:val="0"/>
      <w:i w:val="0"/>
      <w:strike w:val="0"/>
      <w:dstrike w:val="0"/>
      <w:color w:val="000000"/>
      <w:position w:val="0"/>
      <w:sz w:val="20"/>
      <w:szCs w:val="20"/>
      <w:u w:val="none"/>
      <w:vertAlign w:val="baseline"/>
    </w:rPr>
  </w:style>
  <w:style w:type="character" w:customStyle="1" w:styleId="ListLabel7">
    <w:name w:val="ListLabel 7"/>
    <w:qFormat/>
    <w:rPr>
      <w:rFonts w:eastAsia="Times New Roman" w:cs="Times New Roman"/>
      <w:b w:val="0"/>
      <w:i w:val="0"/>
      <w:strike w:val="0"/>
      <w:dstrike w:val="0"/>
      <w:color w:val="000000"/>
      <w:position w:val="0"/>
      <w:sz w:val="20"/>
      <w:szCs w:val="20"/>
      <w:u w:val="none"/>
      <w:vertAlign w:val="baseline"/>
    </w:rPr>
  </w:style>
  <w:style w:type="character" w:customStyle="1" w:styleId="ListLabel8">
    <w:name w:val="ListLabel 8"/>
    <w:qFormat/>
    <w:rPr>
      <w:rFonts w:eastAsia="Times New Roman" w:cs="Times New Roman"/>
      <w:b w:val="0"/>
      <w:i w:val="0"/>
      <w:strike w:val="0"/>
      <w:dstrike w:val="0"/>
      <w:color w:val="000000"/>
      <w:position w:val="0"/>
      <w:sz w:val="20"/>
      <w:szCs w:val="20"/>
      <w:u w:val="none"/>
      <w:vertAlign w:val="baseline"/>
    </w:rPr>
  </w:style>
  <w:style w:type="character" w:customStyle="1" w:styleId="ListLabel9">
    <w:name w:val="ListLabel 9"/>
    <w:qFormat/>
    <w:rPr>
      <w:rFonts w:eastAsia="Times New Roman" w:cs="Times New Roman"/>
      <w:b w:val="0"/>
      <w:i w:val="0"/>
      <w:strike w:val="0"/>
      <w:dstrike w:val="0"/>
      <w:color w:val="000000"/>
      <w:position w:val="0"/>
      <w:sz w:val="20"/>
      <w:szCs w:val="20"/>
      <w:u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0"/>
      <w:szCs w:val="20"/>
      <w:u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0"/>
      <w:szCs w:val="20"/>
      <w:u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0"/>
      <w:szCs w:val="20"/>
      <w:u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0"/>
      <w:szCs w:val="20"/>
      <w:u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0"/>
      <w:szCs w:val="20"/>
      <w:u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0"/>
      <w:szCs w:val="20"/>
      <w:u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0"/>
      <w:szCs w:val="20"/>
      <w:u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0"/>
      <w:szCs w:val="20"/>
      <w:u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0"/>
      <w:szCs w:val="20"/>
      <w:u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16"/>
      <w:szCs w:val="20"/>
      <w:u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0"/>
      <w:szCs w:val="20"/>
      <w:u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0"/>
      <w:szCs w:val="20"/>
      <w:u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0"/>
      <w:szCs w:val="20"/>
      <w:u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0"/>
      <w:szCs w:val="20"/>
      <w:u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0"/>
      <w:szCs w:val="20"/>
      <w:u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0"/>
      <w:szCs w:val="20"/>
      <w:u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0"/>
      <w:szCs w:val="20"/>
      <w:u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0"/>
      <w:szCs w:val="20"/>
      <w:u w:val="none"/>
      <w:vertAlign w:val="baseline"/>
    </w:rPr>
  </w:style>
  <w:style w:type="character" w:customStyle="1" w:styleId="ListLabel28">
    <w:name w:val="ListLabel 28"/>
    <w:qFormat/>
    <w:rPr>
      <w:rFonts w:eastAsia="Times New Roman" w:cs="Times New Roman"/>
      <w:b w:val="0"/>
      <w:i w:val="0"/>
      <w:strike w:val="0"/>
      <w:dstrike w:val="0"/>
      <w:color w:val="000000"/>
      <w:position w:val="0"/>
      <w:sz w:val="20"/>
      <w:szCs w:val="20"/>
      <w:u w:val="none"/>
      <w:vertAlign w:val="baseline"/>
    </w:rPr>
  </w:style>
  <w:style w:type="character" w:customStyle="1" w:styleId="ListLabel29">
    <w:name w:val="ListLabel 29"/>
    <w:qFormat/>
    <w:rPr>
      <w:rFonts w:eastAsia="Times New Roman" w:cs="Times New Roman"/>
      <w:b w:val="0"/>
      <w:i w:val="0"/>
      <w:strike w:val="0"/>
      <w:dstrike w:val="0"/>
      <w:color w:val="000000"/>
      <w:position w:val="0"/>
      <w:sz w:val="20"/>
      <w:szCs w:val="20"/>
      <w:u w:val="none"/>
      <w:vertAlign w:val="baseline"/>
    </w:rPr>
  </w:style>
  <w:style w:type="character" w:customStyle="1" w:styleId="ListLabel30">
    <w:name w:val="ListLabel 30"/>
    <w:qFormat/>
    <w:rPr>
      <w:rFonts w:eastAsia="Times New Roman" w:cs="Times New Roman"/>
      <w:b w:val="0"/>
      <w:i w:val="0"/>
      <w:strike w:val="0"/>
      <w:dstrike w:val="0"/>
      <w:color w:val="000000"/>
      <w:position w:val="0"/>
      <w:sz w:val="20"/>
      <w:szCs w:val="20"/>
      <w:u w:val="none"/>
      <w:vertAlign w:val="baseline"/>
    </w:rPr>
  </w:style>
  <w:style w:type="character" w:customStyle="1" w:styleId="ListLabel31">
    <w:name w:val="ListLabel 31"/>
    <w:qFormat/>
    <w:rPr>
      <w:rFonts w:eastAsia="Times New Roman" w:cs="Times New Roman"/>
      <w:b w:val="0"/>
      <w:i w:val="0"/>
      <w:strike w:val="0"/>
      <w:dstrike w:val="0"/>
      <w:color w:val="000000"/>
      <w:position w:val="0"/>
      <w:sz w:val="20"/>
      <w:szCs w:val="20"/>
      <w:u w:val="none"/>
      <w:vertAlign w:val="baseline"/>
    </w:rPr>
  </w:style>
  <w:style w:type="character" w:customStyle="1" w:styleId="ListLabel32">
    <w:name w:val="ListLabel 32"/>
    <w:qFormat/>
    <w:rPr>
      <w:rFonts w:eastAsia="Times New Roman" w:cs="Times New Roman"/>
      <w:b w:val="0"/>
      <w:i w:val="0"/>
      <w:strike w:val="0"/>
      <w:dstrike w:val="0"/>
      <w:color w:val="000000"/>
      <w:position w:val="0"/>
      <w:sz w:val="20"/>
      <w:szCs w:val="20"/>
      <w:u w:val="none"/>
      <w:vertAlign w:val="baseline"/>
    </w:rPr>
  </w:style>
  <w:style w:type="character" w:customStyle="1" w:styleId="ListLabel33">
    <w:name w:val="ListLabel 33"/>
    <w:qFormat/>
    <w:rPr>
      <w:rFonts w:eastAsia="Times New Roman" w:cs="Times New Roman"/>
      <w:b w:val="0"/>
      <w:i w:val="0"/>
      <w:strike w:val="0"/>
      <w:dstrike w:val="0"/>
      <w:color w:val="000000"/>
      <w:position w:val="0"/>
      <w:sz w:val="20"/>
      <w:szCs w:val="20"/>
      <w:u w:val="none"/>
      <w:vertAlign w:val="baseline"/>
    </w:rPr>
  </w:style>
  <w:style w:type="character" w:customStyle="1" w:styleId="ListLabel34">
    <w:name w:val="ListLabel 34"/>
    <w:qFormat/>
    <w:rPr>
      <w:rFonts w:eastAsia="Times New Roman" w:cs="Times New Roman"/>
      <w:b w:val="0"/>
      <w:i w:val="0"/>
      <w:strike w:val="0"/>
      <w:dstrike w:val="0"/>
      <w:color w:val="000000"/>
      <w:position w:val="0"/>
      <w:sz w:val="20"/>
      <w:szCs w:val="20"/>
      <w:u w:val="none"/>
      <w:vertAlign w:val="baseline"/>
    </w:rPr>
  </w:style>
  <w:style w:type="character" w:customStyle="1" w:styleId="ListLabel35">
    <w:name w:val="ListLabel 35"/>
    <w:qFormat/>
    <w:rPr>
      <w:rFonts w:eastAsia="Times New Roman" w:cs="Times New Roman"/>
      <w:b w:val="0"/>
      <w:i w:val="0"/>
      <w:strike w:val="0"/>
      <w:dstrike w:val="0"/>
      <w:color w:val="000000"/>
      <w:position w:val="0"/>
      <w:sz w:val="20"/>
      <w:szCs w:val="20"/>
      <w:u w:val="none"/>
      <w:vertAlign w:val="baseline"/>
    </w:rPr>
  </w:style>
  <w:style w:type="character" w:customStyle="1" w:styleId="ListLabel36">
    <w:name w:val="ListLabel 36"/>
    <w:qFormat/>
    <w:rPr>
      <w:rFonts w:eastAsia="Times New Roman" w:cs="Times New Roman"/>
      <w:b w:val="0"/>
      <w:i w:val="0"/>
      <w:strike w:val="0"/>
      <w:dstrike w:val="0"/>
      <w:color w:val="000000"/>
      <w:position w:val="0"/>
      <w:sz w:val="20"/>
      <w:szCs w:val="20"/>
      <w:u w:val="none"/>
      <w:vertAlign w:val="baseline"/>
    </w:rPr>
  </w:style>
  <w:style w:type="character" w:customStyle="1" w:styleId="ListLabel37">
    <w:name w:val="ListLabel 37"/>
    <w:qFormat/>
    <w:rPr>
      <w:rFonts w:eastAsia="Times New Roman" w:cs="Times New Roman"/>
      <w:b w:val="0"/>
      <w:i w:val="0"/>
      <w:strike w:val="0"/>
      <w:dstrike w:val="0"/>
      <w:color w:val="000000"/>
      <w:position w:val="0"/>
      <w:sz w:val="20"/>
      <w:szCs w:val="20"/>
      <w:u w:val="none"/>
      <w:vertAlign w:val="baseline"/>
    </w:rPr>
  </w:style>
  <w:style w:type="character" w:customStyle="1" w:styleId="ListLabel38">
    <w:name w:val="ListLabel 38"/>
    <w:qFormat/>
    <w:rPr>
      <w:rFonts w:eastAsia="Times New Roman" w:cs="Times New Roman"/>
      <w:b w:val="0"/>
      <w:i w:val="0"/>
      <w:strike w:val="0"/>
      <w:dstrike w:val="0"/>
      <w:color w:val="000000"/>
      <w:position w:val="0"/>
      <w:sz w:val="20"/>
      <w:szCs w:val="20"/>
      <w:u w:val="none"/>
      <w:vertAlign w:val="baseline"/>
    </w:rPr>
  </w:style>
  <w:style w:type="character" w:customStyle="1" w:styleId="ListLabel39">
    <w:name w:val="ListLabel 39"/>
    <w:qFormat/>
    <w:rPr>
      <w:rFonts w:eastAsia="Times New Roman" w:cs="Times New Roman"/>
      <w:b w:val="0"/>
      <w:i w:val="0"/>
      <w:strike w:val="0"/>
      <w:dstrike w:val="0"/>
      <w:color w:val="000000"/>
      <w:position w:val="0"/>
      <w:sz w:val="20"/>
      <w:szCs w:val="20"/>
      <w:u w:val="none"/>
      <w:vertAlign w:val="baseline"/>
    </w:rPr>
  </w:style>
  <w:style w:type="character" w:customStyle="1" w:styleId="ListLabel40">
    <w:name w:val="ListLabel 40"/>
    <w:qFormat/>
    <w:rPr>
      <w:rFonts w:eastAsia="Times New Roman" w:cs="Times New Roman"/>
      <w:b w:val="0"/>
      <w:i w:val="0"/>
      <w:strike w:val="0"/>
      <w:dstrike w:val="0"/>
      <w:color w:val="000000"/>
      <w:position w:val="0"/>
      <w:sz w:val="20"/>
      <w:szCs w:val="20"/>
      <w:u w:val="none"/>
      <w:vertAlign w:val="baseline"/>
    </w:rPr>
  </w:style>
  <w:style w:type="character" w:customStyle="1" w:styleId="ListLabel41">
    <w:name w:val="ListLabel 41"/>
    <w:qFormat/>
    <w:rPr>
      <w:rFonts w:eastAsia="Times New Roman" w:cs="Times New Roman"/>
      <w:b w:val="0"/>
      <w:i w:val="0"/>
      <w:strike w:val="0"/>
      <w:dstrike w:val="0"/>
      <w:color w:val="000000"/>
      <w:position w:val="0"/>
      <w:sz w:val="20"/>
      <w:szCs w:val="20"/>
      <w:u w:val="none"/>
      <w:vertAlign w:val="baseline"/>
    </w:rPr>
  </w:style>
  <w:style w:type="character" w:customStyle="1" w:styleId="ListLabel42">
    <w:name w:val="ListLabel 42"/>
    <w:qFormat/>
    <w:rPr>
      <w:rFonts w:eastAsia="Times New Roman" w:cs="Times New Roman"/>
      <w:b w:val="0"/>
      <w:i w:val="0"/>
      <w:strike w:val="0"/>
      <w:dstrike w:val="0"/>
      <w:color w:val="000000"/>
      <w:position w:val="0"/>
      <w:sz w:val="20"/>
      <w:szCs w:val="20"/>
      <w:u w:val="none"/>
      <w:vertAlign w:val="baseline"/>
    </w:rPr>
  </w:style>
  <w:style w:type="character" w:customStyle="1" w:styleId="ListLabel43">
    <w:name w:val="ListLabel 43"/>
    <w:qFormat/>
    <w:rPr>
      <w:rFonts w:eastAsia="Times New Roman" w:cs="Times New Roman"/>
      <w:b w:val="0"/>
      <w:i w:val="0"/>
      <w:strike w:val="0"/>
      <w:dstrike w:val="0"/>
      <w:color w:val="000000"/>
      <w:position w:val="0"/>
      <w:sz w:val="20"/>
      <w:szCs w:val="20"/>
      <w:u w:val="none"/>
      <w:vertAlign w:val="baseline"/>
    </w:rPr>
  </w:style>
  <w:style w:type="character" w:customStyle="1" w:styleId="ListLabel44">
    <w:name w:val="ListLabel 44"/>
    <w:qFormat/>
    <w:rPr>
      <w:rFonts w:eastAsia="Times New Roman" w:cs="Times New Roman"/>
      <w:b w:val="0"/>
      <w:i w:val="0"/>
      <w:strike w:val="0"/>
      <w:dstrike w:val="0"/>
      <w:color w:val="000000"/>
      <w:position w:val="0"/>
      <w:sz w:val="20"/>
      <w:szCs w:val="20"/>
      <w:u w:val="none"/>
      <w:vertAlign w:val="baseline"/>
    </w:rPr>
  </w:style>
  <w:style w:type="character" w:customStyle="1" w:styleId="ListLabel45">
    <w:name w:val="ListLabel 45"/>
    <w:qFormat/>
    <w:rPr>
      <w:rFonts w:eastAsia="Times New Roman" w:cs="Times New Roman"/>
      <w:b w:val="0"/>
      <w:i w:val="0"/>
      <w:strike w:val="0"/>
      <w:dstrike w:val="0"/>
      <w:color w:val="000000"/>
      <w:position w:val="0"/>
      <w:sz w:val="20"/>
      <w:szCs w:val="20"/>
      <w:u w:val="none"/>
      <w:vertAlign w:val="baseline"/>
    </w:rPr>
  </w:style>
  <w:style w:type="character" w:customStyle="1" w:styleId="ListLabel46">
    <w:name w:val="ListLabel 46"/>
    <w:qFormat/>
    <w:rPr>
      <w:rFonts w:eastAsia="Times New Roman" w:cs="Times New Roman"/>
      <w:b w:val="0"/>
      <w:i w:val="0"/>
      <w:strike w:val="0"/>
      <w:dstrike w:val="0"/>
      <w:color w:val="000000"/>
      <w:position w:val="0"/>
      <w:sz w:val="20"/>
      <w:szCs w:val="20"/>
      <w:u w:val="none"/>
      <w:vertAlign w:val="baseline"/>
    </w:rPr>
  </w:style>
  <w:style w:type="character" w:customStyle="1" w:styleId="ListLabel47">
    <w:name w:val="ListLabel 47"/>
    <w:qFormat/>
    <w:rPr>
      <w:rFonts w:eastAsia="Times New Roman" w:cs="Times New Roman"/>
      <w:b w:val="0"/>
      <w:i w:val="0"/>
      <w:strike w:val="0"/>
      <w:dstrike w:val="0"/>
      <w:color w:val="000000"/>
      <w:position w:val="0"/>
      <w:sz w:val="20"/>
      <w:szCs w:val="20"/>
      <w:u w:val="none"/>
      <w:vertAlign w:val="baseline"/>
    </w:rPr>
  </w:style>
  <w:style w:type="character" w:customStyle="1" w:styleId="ListLabel48">
    <w:name w:val="ListLabel 48"/>
    <w:qFormat/>
    <w:rPr>
      <w:rFonts w:eastAsia="Times New Roman" w:cs="Times New Roman"/>
      <w:b w:val="0"/>
      <w:i w:val="0"/>
      <w:strike w:val="0"/>
      <w:dstrike w:val="0"/>
      <w:color w:val="000000"/>
      <w:position w:val="0"/>
      <w:sz w:val="20"/>
      <w:szCs w:val="20"/>
      <w:u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0"/>
      <w:szCs w:val="20"/>
      <w:u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0"/>
      <w:szCs w:val="20"/>
      <w:u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0"/>
      <w:szCs w:val="20"/>
      <w:u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0"/>
      <w:szCs w:val="20"/>
      <w:u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0"/>
      <w:szCs w:val="20"/>
      <w:u w:val="none"/>
      <w:vertAlign w:val="baseline"/>
    </w:rPr>
  </w:style>
  <w:style w:type="character" w:customStyle="1" w:styleId="ListLabel54">
    <w:name w:val="ListLabel 54"/>
    <w:qFormat/>
    <w:rPr>
      <w:rFonts w:eastAsia="Times New Roman" w:cs="Times New Roman"/>
      <w:b w:val="0"/>
      <w:i w:val="0"/>
      <w:strike w:val="0"/>
      <w:dstrike w:val="0"/>
      <w:color w:val="000000"/>
      <w:position w:val="0"/>
      <w:sz w:val="20"/>
      <w:szCs w:val="20"/>
      <w:u w:val="none"/>
      <w:vertAlign w:val="baseline"/>
    </w:rPr>
  </w:style>
  <w:style w:type="character" w:customStyle="1" w:styleId="ListLabel55">
    <w:name w:val="ListLabel 55"/>
    <w:qFormat/>
    <w:rPr>
      <w:rFonts w:eastAsia="Times New Roman" w:cs="Times New Roman"/>
      <w:b w:val="0"/>
      <w:i w:val="0"/>
      <w:strike w:val="0"/>
      <w:dstrike w:val="0"/>
      <w:color w:val="000000"/>
      <w:position w:val="0"/>
      <w:sz w:val="18"/>
      <w:szCs w:val="20"/>
      <w:u w:val="none"/>
      <w:vertAlign w:val="baseline"/>
    </w:rPr>
  </w:style>
  <w:style w:type="character" w:customStyle="1" w:styleId="ListLabel56">
    <w:name w:val="ListLabel 56"/>
    <w:qFormat/>
    <w:rPr>
      <w:rFonts w:eastAsia="Times New Roman" w:cs="Times New Roman"/>
      <w:b w:val="0"/>
      <w:i w:val="0"/>
      <w:strike w:val="0"/>
      <w:dstrike w:val="0"/>
      <w:color w:val="000000"/>
      <w:position w:val="0"/>
      <w:sz w:val="20"/>
      <w:szCs w:val="20"/>
      <w:u w:val="none"/>
      <w:vertAlign w:val="baseline"/>
    </w:rPr>
  </w:style>
  <w:style w:type="character" w:customStyle="1" w:styleId="ListLabel57">
    <w:name w:val="ListLabel 57"/>
    <w:qFormat/>
    <w:rPr>
      <w:rFonts w:eastAsia="Times New Roman" w:cs="Times New Roman"/>
      <w:b w:val="0"/>
      <w:i w:val="0"/>
      <w:strike w:val="0"/>
      <w:dstrike w:val="0"/>
      <w:color w:val="000000"/>
      <w:position w:val="0"/>
      <w:sz w:val="20"/>
      <w:szCs w:val="20"/>
      <w:u w:val="none"/>
      <w:vertAlign w:val="baseline"/>
    </w:rPr>
  </w:style>
  <w:style w:type="character" w:customStyle="1" w:styleId="ListLabel58">
    <w:name w:val="ListLabel 58"/>
    <w:qFormat/>
    <w:rPr>
      <w:rFonts w:eastAsia="Times New Roman" w:cs="Times New Roman"/>
      <w:b w:val="0"/>
      <w:i w:val="0"/>
      <w:strike w:val="0"/>
      <w:dstrike w:val="0"/>
      <w:color w:val="000000"/>
      <w:position w:val="0"/>
      <w:sz w:val="20"/>
      <w:szCs w:val="20"/>
      <w:u w:val="none"/>
      <w:vertAlign w:val="baseline"/>
    </w:rPr>
  </w:style>
  <w:style w:type="character" w:customStyle="1" w:styleId="ListLabel59">
    <w:name w:val="ListLabel 59"/>
    <w:qFormat/>
    <w:rPr>
      <w:rFonts w:eastAsia="Times New Roman" w:cs="Times New Roman"/>
      <w:b w:val="0"/>
      <w:i w:val="0"/>
      <w:strike w:val="0"/>
      <w:dstrike w:val="0"/>
      <w:color w:val="000000"/>
      <w:position w:val="0"/>
      <w:sz w:val="20"/>
      <w:szCs w:val="20"/>
      <w:u w:val="none"/>
      <w:vertAlign w:val="baseline"/>
    </w:rPr>
  </w:style>
  <w:style w:type="character" w:customStyle="1" w:styleId="ListLabel60">
    <w:name w:val="ListLabel 60"/>
    <w:qFormat/>
    <w:rPr>
      <w:rFonts w:eastAsia="Times New Roman" w:cs="Times New Roman"/>
      <w:b w:val="0"/>
      <w:i w:val="0"/>
      <w:strike w:val="0"/>
      <w:dstrike w:val="0"/>
      <w:color w:val="000000"/>
      <w:position w:val="0"/>
      <w:sz w:val="20"/>
      <w:szCs w:val="20"/>
      <w:u w:val="none"/>
      <w:vertAlign w:val="baseline"/>
    </w:rPr>
  </w:style>
  <w:style w:type="character" w:customStyle="1" w:styleId="ListLabel61">
    <w:name w:val="ListLabel 61"/>
    <w:qFormat/>
    <w:rPr>
      <w:rFonts w:eastAsia="Times New Roman" w:cs="Times New Roman"/>
      <w:b w:val="0"/>
      <w:i w:val="0"/>
      <w:strike w:val="0"/>
      <w:dstrike w:val="0"/>
      <w:color w:val="000000"/>
      <w:position w:val="0"/>
      <w:sz w:val="20"/>
      <w:szCs w:val="20"/>
      <w:u w:val="none"/>
      <w:vertAlign w:val="baseline"/>
    </w:rPr>
  </w:style>
  <w:style w:type="character" w:customStyle="1" w:styleId="ListLabel62">
    <w:name w:val="ListLabel 62"/>
    <w:qFormat/>
    <w:rPr>
      <w:rFonts w:eastAsia="Times New Roman" w:cs="Times New Roman"/>
      <w:b w:val="0"/>
      <w:i w:val="0"/>
      <w:strike w:val="0"/>
      <w:dstrike w:val="0"/>
      <w:color w:val="000000"/>
      <w:position w:val="0"/>
      <w:sz w:val="20"/>
      <w:szCs w:val="20"/>
      <w:u w:val="none"/>
      <w:vertAlign w:val="baseline"/>
    </w:rPr>
  </w:style>
  <w:style w:type="character" w:customStyle="1" w:styleId="ListLabel63">
    <w:name w:val="ListLabel 63"/>
    <w:qFormat/>
    <w:rPr>
      <w:rFonts w:eastAsia="Times New Roman" w:cs="Times New Roman"/>
      <w:b w:val="0"/>
      <w:i w:val="0"/>
      <w:strike w:val="0"/>
      <w:dstrike w:val="0"/>
      <w:color w:val="000000"/>
      <w:position w:val="0"/>
      <w:sz w:val="20"/>
      <w:szCs w:val="20"/>
      <w:u w:val="none"/>
      <w:vertAlign w:val="baseline"/>
    </w:rPr>
  </w:style>
  <w:style w:type="character" w:customStyle="1" w:styleId="ListLabel64">
    <w:name w:val="ListLabel 64"/>
    <w:qFormat/>
    <w:rPr>
      <w:rFonts w:eastAsia="Times New Roman" w:cs="Times New Roman"/>
      <w:b w:val="0"/>
      <w:i w:val="0"/>
      <w:strike w:val="0"/>
      <w:dstrike w:val="0"/>
      <w:color w:val="000000"/>
      <w:position w:val="0"/>
      <w:sz w:val="18"/>
      <w:szCs w:val="18"/>
      <w:u w:val="none"/>
      <w:vertAlign w:val="baseline"/>
    </w:rPr>
  </w:style>
  <w:style w:type="character" w:customStyle="1" w:styleId="ListLabel65">
    <w:name w:val="ListLabel 65"/>
    <w:qFormat/>
    <w:rPr>
      <w:rFonts w:eastAsia="Times New Roman" w:cs="Times New Roman"/>
      <w:b w:val="0"/>
      <w:i w:val="0"/>
      <w:strike w:val="0"/>
      <w:dstrike w:val="0"/>
      <w:color w:val="000000"/>
      <w:position w:val="0"/>
      <w:sz w:val="20"/>
      <w:szCs w:val="20"/>
      <w:u w:val="none"/>
      <w:vertAlign w:val="baseline"/>
    </w:rPr>
  </w:style>
  <w:style w:type="character" w:customStyle="1" w:styleId="ListLabel66">
    <w:name w:val="ListLabel 66"/>
    <w:qFormat/>
    <w:rPr>
      <w:rFonts w:eastAsia="Times New Roman" w:cs="Times New Roman"/>
      <w:b w:val="0"/>
      <w:i w:val="0"/>
      <w:strike w:val="0"/>
      <w:dstrike w:val="0"/>
      <w:color w:val="000000"/>
      <w:position w:val="0"/>
      <w:sz w:val="20"/>
      <w:szCs w:val="20"/>
      <w:u w:val="none"/>
      <w:vertAlign w:val="baseline"/>
    </w:rPr>
  </w:style>
  <w:style w:type="character" w:customStyle="1" w:styleId="ListLabel67">
    <w:name w:val="ListLabel 67"/>
    <w:qFormat/>
    <w:rPr>
      <w:rFonts w:eastAsia="Times New Roman" w:cs="Times New Roman"/>
      <w:b w:val="0"/>
      <w:i w:val="0"/>
      <w:strike w:val="0"/>
      <w:dstrike w:val="0"/>
      <w:color w:val="000000"/>
      <w:position w:val="0"/>
      <w:sz w:val="20"/>
      <w:szCs w:val="20"/>
      <w:u w:val="none"/>
      <w:vertAlign w:val="baseline"/>
    </w:rPr>
  </w:style>
  <w:style w:type="character" w:customStyle="1" w:styleId="ListLabel68">
    <w:name w:val="ListLabel 68"/>
    <w:qFormat/>
    <w:rPr>
      <w:rFonts w:eastAsia="Times New Roman" w:cs="Times New Roman"/>
      <w:b w:val="0"/>
      <w:i w:val="0"/>
      <w:strike w:val="0"/>
      <w:dstrike w:val="0"/>
      <w:color w:val="000000"/>
      <w:position w:val="0"/>
      <w:sz w:val="20"/>
      <w:szCs w:val="20"/>
      <w:u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0"/>
      <w:szCs w:val="20"/>
      <w:u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0"/>
      <w:szCs w:val="20"/>
      <w:u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0"/>
      <w:szCs w:val="20"/>
      <w:u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0"/>
      <w:szCs w:val="20"/>
      <w:u w:val="none"/>
      <w:vertAlign w:val="baseline"/>
    </w:rPr>
  </w:style>
  <w:style w:type="character" w:customStyle="1" w:styleId="ListLabel73">
    <w:name w:val="ListLabel 73"/>
    <w:qFormat/>
    <w:rPr>
      <w:rFonts w:eastAsia="Arial" w:cs="Arial"/>
      <w:b w:val="0"/>
      <w:i w:val="0"/>
      <w:strike w:val="0"/>
      <w:dstrike w:val="0"/>
      <w:color w:val="000000"/>
      <w:position w:val="0"/>
      <w:sz w:val="20"/>
      <w:szCs w:val="20"/>
      <w:u w:val="none"/>
      <w:vertAlign w:val="baseline"/>
    </w:rPr>
  </w:style>
  <w:style w:type="character" w:customStyle="1" w:styleId="ListLabel74">
    <w:name w:val="ListLabel 74"/>
    <w:qFormat/>
    <w:rPr>
      <w:rFonts w:eastAsia="Segoe UI Symbol" w:cs="Segoe UI Symbol"/>
      <w:b w:val="0"/>
      <w:i w:val="0"/>
      <w:strike w:val="0"/>
      <w:dstrike w:val="0"/>
      <w:color w:val="000000"/>
      <w:position w:val="0"/>
      <w:sz w:val="20"/>
      <w:szCs w:val="20"/>
      <w:u w:val="none"/>
      <w:vertAlign w:val="baseline"/>
    </w:rPr>
  </w:style>
  <w:style w:type="character" w:customStyle="1" w:styleId="ListLabel75">
    <w:name w:val="ListLabel 75"/>
    <w:qFormat/>
    <w:rPr>
      <w:rFonts w:eastAsia="Segoe UI Symbol" w:cs="Segoe UI Symbol"/>
      <w:b w:val="0"/>
      <w:i w:val="0"/>
      <w:strike w:val="0"/>
      <w:dstrike w:val="0"/>
      <w:color w:val="000000"/>
      <w:position w:val="0"/>
      <w:sz w:val="20"/>
      <w:szCs w:val="20"/>
      <w:u w:val="none"/>
      <w:vertAlign w:val="baseline"/>
    </w:rPr>
  </w:style>
  <w:style w:type="character" w:customStyle="1" w:styleId="ListLabel76">
    <w:name w:val="ListLabel 76"/>
    <w:qFormat/>
    <w:rPr>
      <w:rFonts w:eastAsia="Arial" w:cs="Arial"/>
      <w:b w:val="0"/>
      <w:i w:val="0"/>
      <w:strike w:val="0"/>
      <w:dstrike w:val="0"/>
      <w:color w:val="000000"/>
      <w:position w:val="0"/>
      <w:sz w:val="20"/>
      <w:szCs w:val="20"/>
      <w:u w:val="none"/>
      <w:vertAlign w:val="baseline"/>
    </w:rPr>
  </w:style>
  <w:style w:type="character" w:customStyle="1" w:styleId="ListLabel77">
    <w:name w:val="ListLabel 77"/>
    <w:qFormat/>
    <w:rPr>
      <w:rFonts w:eastAsia="Segoe UI Symbol" w:cs="Segoe UI Symbol"/>
      <w:b w:val="0"/>
      <w:i w:val="0"/>
      <w:strike w:val="0"/>
      <w:dstrike w:val="0"/>
      <w:color w:val="000000"/>
      <w:position w:val="0"/>
      <w:sz w:val="20"/>
      <w:szCs w:val="20"/>
      <w:u w:val="none"/>
      <w:vertAlign w:val="baseline"/>
    </w:rPr>
  </w:style>
  <w:style w:type="character" w:customStyle="1" w:styleId="ListLabel78">
    <w:name w:val="ListLabel 78"/>
    <w:qFormat/>
    <w:rPr>
      <w:rFonts w:eastAsia="Segoe UI Symbol" w:cs="Segoe UI Symbol"/>
      <w:b w:val="0"/>
      <w:i w:val="0"/>
      <w:strike w:val="0"/>
      <w:dstrike w:val="0"/>
      <w:color w:val="000000"/>
      <w:position w:val="0"/>
      <w:sz w:val="20"/>
      <w:szCs w:val="20"/>
      <w:u w:val="none"/>
      <w:vertAlign w:val="baseline"/>
    </w:rPr>
  </w:style>
  <w:style w:type="character" w:customStyle="1" w:styleId="ListLabel79">
    <w:name w:val="ListLabel 79"/>
    <w:qFormat/>
    <w:rPr>
      <w:rFonts w:eastAsia="Arial" w:cs="Arial"/>
      <w:b w:val="0"/>
      <w:i w:val="0"/>
      <w:strike w:val="0"/>
      <w:dstrike w:val="0"/>
      <w:color w:val="000000"/>
      <w:position w:val="0"/>
      <w:sz w:val="20"/>
      <w:szCs w:val="20"/>
      <w:u w:val="none"/>
      <w:vertAlign w:val="baseline"/>
    </w:rPr>
  </w:style>
  <w:style w:type="character" w:customStyle="1" w:styleId="ListLabel80">
    <w:name w:val="ListLabel 80"/>
    <w:qFormat/>
    <w:rPr>
      <w:rFonts w:eastAsia="Segoe UI Symbol" w:cs="Segoe UI Symbol"/>
      <w:b w:val="0"/>
      <w:i w:val="0"/>
      <w:strike w:val="0"/>
      <w:dstrike w:val="0"/>
      <w:color w:val="000000"/>
      <w:position w:val="0"/>
      <w:sz w:val="20"/>
      <w:szCs w:val="20"/>
      <w:u w:val="none"/>
      <w:vertAlign w:val="baseline"/>
    </w:rPr>
  </w:style>
  <w:style w:type="character" w:customStyle="1" w:styleId="ListLabel81">
    <w:name w:val="ListLabel 81"/>
    <w:qFormat/>
    <w:rPr>
      <w:rFonts w:eastAsia="Segoe UI Symbol" w:cs="Segoe UI Symbol"/>
      <w:b w:val="0"/>
      <w:i w:val="0"/>
      <w:strike w:val="0"/>
      <w:dstrike w:val="0"/>
      <w:color w:val="000000"/>
      <w:position w:val="0"/>
      <w:sz w:val="20"/>
      <w:szCs w:val="20"/>
      <w:u w:val="none"/>
      <w:vertAlign w:val="baseline"/>
    </w:rPr>
  </w:style>
  <w:style w:type="character" w:customStyle="1" w:styleId="ListLabel82">
    <w:name w:val="ListLabel 82"/>
    <w:qFormat/>
    <w:rPr>
      <w:rFonts w:eastAsia="Arial" w:cs="Arial"/>
      <w:b w:val="0"/>
      <w:i w:val="0"/>
      <w:strike w:val="0"/>
      <w:dstrike w:val="0"/>
      <w:color w:val="000000"/>
      <w:position w:val="0"/>
      <w:sz w:val="20"/>
      <w:szCs w:val="20"/>
      <w:u w:val="none"/>
      <w:vertAlign w:val="baseline"/>
    </w:rPr>
  </w:style>
  <w:style w:type="character" w:customStyle="1" w:styleId="ListLabel83">
    <w:name w:val="ListLabel 83"/>
    <w:qFormat/>
    <w:rPr>
      <w:rFonts w:eastAsia="Segoe UI Symbol" w:cs="Segoe UI Symbol"/>
      <w:b w:val="0"/>
      <w:i w:val="0"/>
      <w:strike w:val="0"/>
      <w:dstrike w:val="0"/>
      <w:color w:val="000000"/>
      <w:position w:val="0"/>
      <w:sz w:val="20"/>
      <w:szCs w:val="20"/>
      <w:u w:val="none"/>
      <w:vertAlign w:val="baseline"/>
    </w:rPr>
  </w:style>
  <w:style w:type="character" w:customStyle="1" w:styleId="ListLabel84">
    <w:name w:val="ListLabel 84"/>
    <w:qFormat/>
    <w:rPr>
      <w:rFonts w:eastAsia="Segoe UI Symbol" w:cs="Segoe UI Symbol"/>
      <w:b w:val="0"/>
      <w:i w:val="0"/>
      <w:strike w:val="0"/>
      <w:dstrike w:val="0"/>
      <w:color w:val="000000"/>
      <w:position w:val="0"/>
      <w:sz w:val="20"/>
      <w:szCs w:val="20"/>
      <w:u w:val="none"/>
      <w:vertAlign w:val="baseline"/>
    </w:rPr>
  </w:style>
  <w:style w:type="character" w:customStyle="1" w:styleId="ListLabel85">
    <w:name w:val="ListLabel 85"/>
    <w:qFormat/>
    <w:rPr>
      <w:rFonts w:eastAsia="Arial" w:cs="Arial"/>
      <w:b w:val="0"/>
      <w:i w:val="0"/>
      <w:strike w:val="0"/>
      <w:dstrike w:val="0"/>
      <w:color w:val="000000"/>
      <w:position w:val="0"/>
      <w:sz w:val="20"/>
      <w:szCs w:val="20"/>
      <w:u w:val="none"/>
      <w:vertAlign w:val="baseline"/>
    </w:rPr>
  </w:style>
  <w:style w:type="character" w:customStyle="1" w:styleId="ListLabel86">
    <w:name w:val="ListLabel 86"/>
    <w:qFormat/>
    <w:rPr>
      <w:rFonts w:eastAsia="Segoe UI Symbol" w:cs="Segoe UI Symbol"/>
      <w:b w:val="0"/>
      <w:i w:val="0"/>
      <w:strike w:val="0"/>
      <w:dstrike w:val="0"/>
      <w:color w:val="000000"/>
      <w:position w:val="0"/>
      <w:sz w:val="20"/>
      <w:szCs w:val="20"/>
      <w:u w:val="none"/>
      <w:vertAlign w:val="baseline"/>
    </w:rPr>
  </w:style>
  <w:style w:type="character" w:customStyle="1" w:styleId="ListLabel87">
    <w:name w:val="ListLabel 87"/>
    <w:qFormat/>
    <w:rPr>
      <w:rFonts w:eastAsia="Segoe UI Symbol" w:cs="Segoe UI Symbol"/>
      <w:b w:val="0"/>
      <w:i w:val="0"/>
      <w:strike w:val="0"/>
      <w:dstrike w:val="0"/>
      <w:color w:val="000000"/>
      <w:position w:val="0"/>
      <w:sz w:val="20"/>
      <w:szCs w:val="20"/>
      <w:u w:val="none"/>
      <w:vertAlign w:val="baseline"/>
    </w:rPr>
  </w:style>
  <w:style w:type="character" w:customStyle="1" w:styleId="ListLabel88">
    <w:name w:val="ListLabel 88"/>
    <w:qFormat/>
    <w:rPr>
      <w:rFonts w:eastAsia="Arial" w:cs="Arial"/>
      <w:b w:val="0"/>
      <w:i w:val="0"/>
      <w:strike w:val="0"/>
      <w:dstrike w:val="0"/>
      <w:color w:val="000000"/>
      <w:position w:val="0"/>
      <w:sz w:val="20"/>
      <w:szCs w:val="20"/>
      <w:u w:val="none"/>
      <w:vertAlign w:val="baseline"/>
    </w:rPr>
  </w:style>
  <w:style w:type="character" w:customStyle="1" w:styleId="ListLabel89">
    <w:name w:val="ListLabel 89"/>
    <w:qFormat/>
    <w:rPr>
      <w:rFonts w:eastAsia="Segoe UI Symbol" w:cs="Segoe UI Symbol"/>
      <w:b w:val="0"/>
      <w:i w:val="0"/>
      <w:strike w:val="0"/>
      <w:dstrike w:val="0"/>
      <w:color w:val="000000"/>
      <w:position w:val="0"/>
      <w:sz w:val="20"/>
      <w:szCs w:val="20"/>
      <w:u w:val="none"/>
      <w:vertAlign w:val="baseline"/>
    </w:rPr>
  </w:style>
  <w:style w:type="character" w:customStyle="1" w:styleId="ListLabel90">
    <w:name w:val="ListLabel 90"/>
    <w:qFormat/>
    <w:rPr>
      <w:rFonts w:eastAsia="Segoe UI Symbol" w:cs="Segoe UI Symbol"/>
      <w:b w:val="0"/>
      <w:i w:val="0"/>
      <w:strike w:val="0"/>
      <w:dstrike w:val="0"/>
      <w:color w:val="000000"/>
      <w:position w:val="0"/>
      <w:sz w:val="20"/>
      <w:szCs w:val="20"/>
      <w:u w:val="none"/>
      <w:vertAlign w:val="baseline"/>
    </w:rPr>
  </w:style>
  <w:style w:type="character" w:customStyle="1" w:styleId="ListLabel91">
    <w:name w:val="ListLabel 91"/>
    <w:qFormat/>
    <w:rPr>
      <w:rFonts w:eastAsia="Arial" w:cs="Arial"/>
      <w:b w:val="0"/>
      <w:i w:val="0"/>
      <w:strike w:val="0"/>
      <w:dstrike w:val="0"/>
      <w:color w:val="000000"/>
      <w:position w:val="0"/>
      <w:sz w:val="20"/>
      <w:szCs w:val="20"/>
      <w:u w:val="none"/>
      <w:vertAlign w:val="baseline"/>
    </w:rPr>
  </w:style>
  <w:style w:type="character" w:customStyle="1" w:styleId="ListLabel92">
    <w:name w:val="ListLabel 92"/>
    <w:qFormat/>
    <w:rPr>
      <w:rFonts w:eastAsia="Segoe UI Symbol" w:cs="Segoe UI Symbol"/>
      <w:b w:val="0"/>
      <w:i w:val="0"/>
      <w:strike w:val="0"/>
      <w:dstrike w:val="0"/>
      <w:color w:val="000000"/>
      <w:position w:val="0"/>
      <w:sz w:val="20"/>
      <w:szCs w:val="20"/>
      <w:u w:val="none"/>
      <w:vertAlign w:val="baseline"/>
    </w:rPr>
  </w:style>
  <w:style w:type="character" w:customStyle="1" w:styleId="ListLabel93">
    <w:name w:val="ListLabel 93"/>
    <w:qFormat/>
    <w:rPr>
      <w:rFonts w:eastAsia="Segoe UI Symbol" w:cs="Segoe UI Symbol"/>
      <w:b w:val="0"/>
      <w:i w:val="0"/>
      <w:strike w:val="0"/>
      <w:dstrike w:val="0"/>
      <w:color w:val="000000"/>
      <w:position w:val="0"/>
      <w:sz w:val="20"/>
      <w:szCs w:val="20"/>
      <w:u w:val="none"/>
      <w:vertAlign w:val="baseline"/>
    </w:rPr>
  </w:style>
  <w:style w:type="character" w:customStyle="1" w:styleId="ListLabel94">
    <w:name w:val="ListLabel 94"/>
    <w:qFormat/>
    <w:rPr>
      <w:rFonts w:eastAsia="Arial" w:cs="Arial"/>
      <w:b w:val="0"/>
      <w:i w:val="0"/>
      <w:strike w:val="0"/>
      <w:dstrike w:val="0"/>
      <w:color w:val="000000"/>
      <w:position w:val="0"/>
      <w:sz w:val="20"/>
      <w:szCs w:val="20"/>
      <w:u w:val="none"/>
      <w:vertAlign w:val="baseline"/>
    </w:rPr>
  </w:style>
  <w:style w:type="character" w:customStyle="1" w:styleId="ListLabel95">
    <w:name w:val="ListLabel 95"/>
    <w:qFormat/>
    <w:rPr>
      <w:rFonts w:eastAsia="Segoe UI Symbol" w:cs="Segoe UI Symbol"/>
      <w:b w:val="0"/>
      <w:i w:val="0"/>
      <w:strike w:val="0"/>
      <w:dstrike w:val="0"/>
      <w:color w:val="000000"/>
      <w:position w:val="0"/>
      <w:sz w:val="20"/>
      <w:szCs w:val="20"/>
      <w:u w:val="none"/>
      <w:vertAlign w:val="baseline"/>
    </w:rPr>
  </w:style>
  <w:style w:type="character" w:customStyle="1" w:styleId="ListLabel96">
    <w:name w:val="ListLabel 96"/>
    <w:qFormat/>
    <w:rPr>
      <w:rFonts w:eastAsia="Segoe UI Symbol" w:cs="Segoe UI Symbol"/>
      <w:b w:val="0"/>
      <w:i w:val="0"/>
      <w:strike w:val="0"/>
      <w:dstrike w:val="0"/>
      <w:color w:val="000000"/>
      <w:position w:val="0"/>
      <w:sz w:val="20"/>
      <w:szCs w:val="20"/>
      <w:u w:val="none"/>
      <w:vertAlign w:val="baseline"/>
    </w:rPr>
  </w:style>
  <w:style w:type="character" w:customStyle="1" w:styleId="ListLabel97">
    <w:name w:val="ListLabel 97"/>
    <w:qFormat/>
    <w:rPr>
      <w:rFonts w:eastAsia="Arial" w:cs="Arial"/>
      <w:b w:val="0"/>
      <w:i w:val="0"/>
      <w:strike w:val="0"/>
      <w:dstrike w:val="0"/>
      <w:color w:val="000000"/>
      <w:position w:val="0"/>
      <w:sz w:val="20"/>
      <w:szCs w:val="20"/>
      <w:u w:val="none"/>
      <w:vertAlign w:val="baseline"/>
    </w:rPr>
  </w:style>
  <w:style w:type="character" w:customStyle="1" w:styleId="ListLabel98">
    <w:name w:val="ListLabel 98"/>
    <w:qFormat/>
    <w:rPr>
      <w:rFonts w:eastAsia="Segoe UI Symbol" w:cs="Segoe UI Symbol"/>
      <w:b w:val="0"/>
      <w:i w:val="0"/>
      <w:strike w:val="0"/>
      <w:dstrike w:val="0"/>
      <w:color w:val="000000"/>
      <w:position w:val="0"/>
      <w:sz w:val="20"/>
      <w:szCs w:val="20"/>
      <w:u w:val="none"/>
      <w:vertAlign w:val="baseline"/>
    </w:rPr>
  </w:style>
  <w:style w:type="character" w:customStyle="1" w:styleId="ListLabel99">
    <w:name w:val="ListLabel 99"/>
    <w:qFormat/>
    <w:rPr>
      <w:rFonts w:eastAsia="Segoe UI Symbol" w:cs="Segoe UI Symbol"/>
      <w:b w:val="0"/>
      <w:i w:val="0"/>
      <w:strike w:val="0"/>
      <w:dstrike w:val="0"/>
      <w:color w:val="000000"/>
      <w:position w:val="0"/>
      <w:sz w:val="20"/>
      <w:szCs w:val="20"/>
      <w:u w:val="none"/>
      <w:vertAlign w:val="baseline"/>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eastAsia="Times New Roman" w:cs="Times New Roman"/>
    </w:rPr>
  </w:style>
  <w:style w:type="character" w:customStyle="1" w:styleId="ListLabel104">
    <w:name w:val="ListLabel 104"/>
    <w:qFormat/>
    <w:rPr>
      <w:rFonts w:eastAsia="Times New Roman" w:cs="Times New Roman"/>
      <w:b w:val="0"/>
      <w:i w:val="0"/>
      <w:strike w:val="0"/>
      <w:dstrike w:val="0"/>
      <w:color w:val="000000"/>
      <w:position w:val="0"/>
      <w:sz w:val="16"/>
      <w:szCs w:val="20"/>
      <w:u w:val="none"/>
      <w:vertAlign w:val="baseline"/>
    </w:rPr>
  </w:style>
  <w:style w:type="character" w:customStyle="1" w:styleId="ListLabel105">
    <w:name w:val="ListLabel 105"/>
    <w:qFormat/>
    <w:rPr>
      <w:rFonts w:eastAsia="Times New Roman" w:cs="Times New Roman"/>
      <w:b w:val="0"/>
      <w:i w:val="0"/>
      <w:strike w:val="0"/>
      <w:dstrike w:val="0"/>
      <w:color w:val="000000"/>
      <w:position w:val="0"/>
      <w:sz w:val="20"/>
      <w:szCs w:val="20"/>
      <w:u w:val="none"/>
      <w:vertAlign w:val="baseline"/>
    </w:rPr>
  </w:style>
  <w:style w:type="character" w:customStyle="1" w:styleId="ListLabel106">
    <w:name w:val="ListLabel 106"/>
    <w:qFormat/>
    <w:rPr>
      <w:b w:val="0"/>
      <w:i w:val="0"/>
      <w:strike w:val="0"/>
      <w:dstrike w:val="0"/>
      <w:color w:val="000000"/>
      <w:position w:val="0"/>
      <w:sz w:val="22"/>
      <w:szCs w:val="18"/>
      <w:u w:val="none"/>
      <w:vertAlign w:val="baseline"/>
    </w:rPr>
  </w:style>
  <w:style w:type="character" w:customStyle="1" w:styleId="ListLabel107">
    <w:name w:val="ListLabel 107"/>
    <w:qFormat/>
    <w:rPr>
      <w:rFonts w:eastAsia="Segoe UI Symbol" w:cs="Segoe UI Symbol"/>
      <w:b w:val="0"/>
      <w:i w:val="0"/>
      <w:strike w:val="0"/>
      <w:dstrike w:val="0"/>
      <w:color w:val="000000"/>
      <w:position w:val="0"/>
      <w:sz w:val="20"/>
      <w:szCs w:val="20"/>
      <w:u w:val="none"/>
      <w:vertAlign w:val="baseline"/>
    </w:rPr>
  </w:style>
  <w:style w:type="character" w:customStyle="1" w:styleId="ListLabel108">
    <w:name w:val="ListLabel 108"/>
    <w:qFormat/>
    <w:rPr>
      <w:rFonts w:eastAsia="Segoe UI Symbol" w:cs="Segoe UI Symbol"/>
      <w:b w:val="0"/>
      <w:i w:val="0"/>
      <w:strike w:val="0"/>
      <w:dstrike w:val="0"/>
      <w:color w:val="000000"/>
      <w:position w:val="0"/>
      <w:sz w:val="20"/>
      <w:szCs w:val="20"/>
      <w:u w:val="none"/>
      <w:vertAlign w:val="baseline"/>
    </w:rPr>
  </w:style>
  <w:style w:type="character" w:customStyle="1" w:styleId="ListLabel109">
    <w:name w:val="ListLabel 109"/>
    <w:qFormat/>
    <w:rPr>
      <w:rFonts w:eastAsia="Arial" w:cs="Arial"/>
      <w:b w:val="0"/>
      <w:i w:val="0"/>
      <w:strike w:val="0"/>
      <w:dstrike w:val="0"/>
      <w:color w:val="000000"/>
      <w:position w:val="0"/>
      <w:sz w:val="20"/>
      <w:szCs w:val="20"/>
      <w:u w:val="none"/>
      <w:vertAlign w:val="baseline"/>
    </w:rPr>
  </w:style>
  <w:style w:type="character" w:customStyle="1" w:styleId="ListLabel110">
    <w:name w:val="ListLabel 110"/>
    <w:qFormat/>
    <w:rPr>
      <w:rFonts w:eastAsia="Segoe UI Symbol" w:cs="Segoe UI Symbol"/>
      <w:b w:val="0"/>
      <w:i w:val="0"/>
      <w:strike w:val="0"/>
      <w:dstrike w:val="0"/>
      <w:color w:val="000000"/>
      <w:position w:val="0"/>
      <w:sz w:val="20"/>
      <w:szCs w:val="20"/>
      <w:u w:val="none"/>
      <w:vertAlign w:val="baseline"/>
    </w:rPr>
  </w:style>
  <w:style w:type="character" w:customStyle="1" w:styleId="ListLabel111">
    <w:name w:val="ListLabel 111"/>
    <w:qFormat/>
    <w:rPr>
      <w:rFonts w:eastAsia="Segoe UI Symbol" w:cs="Segoe UI Symbol"/>
      <w:b w:val="0"/>
      <w:i w:val="0"/>
      <w:strike w:val="0"/>
      <w:dstrike w:val="0"/>
      <w:color w:val="000000"/>
      <w:position w:val="0"/>
      <w:sz w:val="20"/>
      <w:szCs w:val="20"/>
      <w:u w:val="none"/>
      <w:vertAlign w:val="baseline"/>
    </w:rPr>
  </w:style>
  <w:style w:type="character" w:customStyle="1" w:styleId="ListLabel112">
    <w:name w:val="ListLabel 112"/>
    <w:qFormat/>
    <w:rPr>
      <w:rFonts w:eastAsia="Arial" w:cs="Arial"/>
      <w:b w:val="0"/>
      <w:i w:val="0"/>
      <w:strike w:val="0"/>
      <w:dstrike w:val="0"/>
      <w:color w:val="000000"/>
      <w:position w:val="0"/>
      <w:sz w:val="20"/>
      <w:szCs w:val="20"/>
      <w:u w:val="none"/>
      <w:vertAlign w:val="baseline"/>
    </w:rPr>
  </w:style>
  <w:style w:type="character" w:customStyle="1" w:styleId="ListLabel113">
    <w:name w:val="ListLabel 113"/>
    <w:qFormat/>
    <w:rPr>
      <w:rFonts w:eastAsia="Segoe UI Symbol" w:cs="Segoe UI Symbol"/>
      <w:b w:val="0"/>
      <w:i w:val="0"/>
      <w:strike w:val="0"/>
      <w:dstrike w:val="0"/>
      <w:color w:val="000000"/>
      <w:position w:val="0"/>
      <w:sz w:val="20"/>
      <w:szCs w:val="20"/>
      <w:u w:val="none"/>
      <w:vertAlign w:val="baseline"/>
    </w:rPr>
  </w:style>
  <w:style w:type="character" w:customStyle="1" w:styleId="ListLabel114">
    <w:name w:val="ListLabel 114"/>
    <w:qFormat/>
    <w:rPr>
      <w:rFonts w:eastAsia="Segoe UI Symbol" w:cs="Segoe UI Symbol"/>
      <w:b w:val="0"/>
      <w:i w:val="0"/>
      <w:strike w:val="0"/>
      <w:dstrike w:val="0"/>
      <w:color w:val="000000"/>
      <w:position w:val="0"/>
      <w:sz w:val="20"/>
      <w:szCs w:val="20"/>
      <w:u w:val="none"/>
      <w:vertAlign w:val="baseline"/>
    </w:rPr>
  </w:style>
  <w:style w:type="character" w:customStyle="1" w:styleId="ListLabel115">
    <w:name w:val="ListLabel 115"/>
    <w:qFormat/>
    <w:rPr>
      <w:rFonts w:eastAsia="Times New Roman" w:cs="Times New Roman"/>
      <w:b w:val="0"/>
      <w:sz w:val="16"/>
    </w:rPr>
  </w:style>
  <w:style w:type="character" w:customStyle="1" w:styleId="ListLabel116">
    <w:name w:val="ListLabel 116"/>
    <w:qFormat/>
    <w:rPr>
      <w:rFonts w:eastAsia="Arial" w:cs="Arial"/>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sz w:val="22"/>
    </w:rPr>
  </w:style>
  <w:style w:type="character" w:customStyle="1" w:styleId="ListLabel121">
    <w:name w:val="ListLabel 121"/>
    <w:qFormat/>
    <w:rPr>
      <w:rFonts w:eastAsia="Arial" w:cs="Arial"/>
      <w:sz w:val="22"/>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b/>
      <w:sz w:val="22"/>
      <w:u w:val="none"/>
    </w:rPr>
  </w:style>
  <w:style w:type="character" w:customStyle="1" w:styleId="ListLabel125">
    <w:name w:val="ListLabel 125"/>
    <w:qFormat/>
    <w:rPr>
      <w:rFonts w:eastAsia="Times New Roman" w:cs="Times New Roman"/>
    </w:rPr>
  </w:style>
  <w:style w:type="character" w:customStyle="1" w:styleId="ListLabel126">
    <w:name w:val="ListLabel 126"/>
    <w:qFormat/>
    <w:rPr>
      <w:rFonts w:ascii="Arial" w:eastAsia="Arial" w:hAnsi="Arial" w:cs="Arial"/>
      <w:b w:val="0"/>
      <w:sz w:val="22"/>
    </w:rPr>
  </w:style>
  <w:style w:type="character" w:customStyle="1" w:styleId="ListLabel127">
    <w:name w:val="ListLabel 127"/>
    <w:qFormat/>
    <w:rPr>
      <w:rFonts w:eastAsia="Times New Roman" w:cs="Times New Roman"/>
      <w:b w:val="0"/>
      <w:i w:val="0"/>
      <w:strike w:val="0"/>
      <w:dstrike w:val="0"/>
      <w:color w:val="000000"/>
      <w:position w:val="0"/>
      <w:sz w:val="20"/>
      <w:szCs w:val="20"/>
      <w:u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0"/>
      <w:szCs w:val="20"/>
      <w:u w:val="none"/>
      <w:vertAlign w:val="baseline"/>
    </w:rPr>
  </w:style>
  <w:style w:type="character" w:customStyle="1" w:styleId="ListLabel129">
    <w:name w:val="ListLabel 129"/>
    <w:qFormat/>
    <w:rPr>
      <w:rFonts w:eastAsia="Times New Roman" w:cs="Times New Roman"/>
      <w:b w:val="0"/>
      <w:i w:val="0"/>
      <w:strike w:val="0"/>
      <w:dstrike w:val="0"/>
      <w:color w:val="000000"/>
      <w:position w:val="0"/>
      <w:sz w:val="20"/>
      <w:szCs w:val="20"/>
      <w:u w:val="none"/>
      <w:vertAlign w:val="baseline"/>
    </w:rPr>
  </w:style>
  <w:style w:type="character" w:customStyle="1" w:styleId="ListLabel130">
    <w:name w:val="ListLabel 130"/>
    <w:qFormat/>
    <w:rPr>
      <w:rFonts w:eastAsia="Times New Roman" w:cs="Times New Roman"/>
      <w:b w:val="0"/>
      <w:i w:val="0"/>
      <w:strike w:val="0"/>
      <w:dstrike w:val="0"/>
      <w:color w:val="000000"/>
      <w:position w:val="0"/>
      <w:sz w:val="20"/>
      <w:szCs w:val="20"/>
      <w:u w:val="none"/>
      <w:vertAlign w:val="baseline"/>
    </w:rPr>
  </w:style>
  <w:style w:type="character" w:customStyle="1" w:styleId="ListLabel131">
    <w:name w:val="ListLabel 131"/>
    <w:qFormat/>
    <w:rPr>
      <w:rFonts w:eastAsia="Times New Roman" w:cs="Times New Roman"/>
      <w:b w:val="0"/>
      <w:i w:val="0"/>
      <w:strike w:val="0"/>
      <w:dstrike w:val="0"/>
      <w:color w:val="000000"/>
      <w:position w:val="0"/>
      <w:sz w:val="20"/>
      <w:szCs w:val="20"/>
      <w:u w:val="none"/>
      <w:vertAlign w:val="baseline"/>
    </w:rPr>
  </w:style>
  <w:style w:type="character" w:customStyle="1" w:styleId="ListLabel132">
    <w:name w:val="ListLabel 132"/>
    <w:qFormat/>
    <w:rPr>
      <w:rFonts w:eastAsia="Times New Roman" w:cs="Times New Roman"/>
      <w:b w:val="0"/>
      <w:i w:val="0"/>
      <w:strike w:val="0"/>
      <w:dstrike w:val="0"/>
      <w:color w:val="000000"/>
      <w:position w:val="0"/>
      <w:sz w:val="20"/>
      <w:szCs w:val="20"/>
      <w:u w:val="none"/>
      <w:vertAlign w:val="baseline"/>
    </w:rPr>
  </w:style>
  <w:style w:type="character" w:customStyle="1" w:styleId="ListLabel133">
    <w:name w:val="ListLabel 133"/>
    <w:qFormat/>
    <w:rPr>
      <w:rFonts w:eastAsia="Times New Roman" w:cs="Times New Roman"/>
      <w:b w:val="0"/>
      <w:i w:val="0"/>
      <w:strike w:val="0"/>
      <w:dstrike w:val="0"/>
      <w:color w:val="000000"/>
      <w:position w:val="0"/>
      <w:sz w:val="20"/>
      <w:szCs w:val="20"/>
      <w:u w:val="none"/>
      <w:vertAlign w:val="baseline"/>
    </w:rPr>
  </w:style>
  <w:style w:type="character" w:customStyle="1" w:styleId="ListLabel134">
    <w:name w:val="ListLabel 134"/>
    <w:qFormat/>
    <w:rPr>
      <w:rFonts w:eastAsia="Times New Roman" w:cs="Times New Roman"/>
      <w:b w:val="0"/>
      <w:i w:val="0"/>
      <w:strike w:val="0"/>
      <w:dstrike w:val="0"/>
      <w:color w:val="000000"/>
      <w:position w:val="0"/>
      <w:sz w:val="20"/>
      <w:szCs w:val="20"/>
      <w:u w:val="none"/>
      <w:vertAlign w:val="baseline"/>
    </w:rPr>
  </w:style>
  <w:style w:type="character" w:customStyle="1" w:styleId="ListLabel135">
    <w:name w:val="ListLabel 135"/>
    <w:qFormat/>
    <w:rPr>
      <w:rFonts w:eastAsia="Times New Roman" w:cs="Times New Roman"/>
      <w:b w:val="0"/>
      <w:i w:val="0"/>
      <w:strike w:val="0"/>
      <w:dstrike w:val="0"/>
      <w:color w:val="000000"/>
      <w:position w:val="0"/>
      <w:sz w:val="20"/>
      <w:szCs w:val="20"/>
      <w:u w:val="none"/>
      <w:vertAlign w:val="baseline"/>
    </w:rPr>
  </w:style>
  <w:style w:type="character" w:customStyle="1" w:styleId="ListLabel136">
    <w:name w:val="ListLabel 136"/>
    <w:qFormat/>
    <w:rPr>
      <w:rFonts w:eastAsia="Times New Roman" w:cs="Times New Roman"/>
      <w:b w:val="0"/>
      <w:i w:val="0"/>
      <w:strike w:val="0"/>
      <w:dstrike w:val="0"/>
      <w:color w:val="000000"/>
      <w:position w:val="0"/>
      <w:sz w:val="20"/>
      <w:szCs w:val="20"/>
      <w:u w:val="none"/>
      <w:vertAlign w:val="baseline"/>
    </w:rPr>
  </w:style>
  <w:style w:type="character" w:customStyle="1" w:styleId="ListLabel137">
    <w:name w:val="ListLabel 137"/>
    <w:qFormat/>
    <w:rPr>
      <w:rFonts w:eastAsia="Times New Roman" w:cs="Times New Roman"/>
      <w:b w:val="0"/>
      <w:i w:val="0"/>
      <w:strike w:val="0"/>
      <w:dstrike w:val="0"/>
      <w:color w:val="000000"/>
      <w:position w:val="0"/>
      <w:sz w:val="20"/>
      <w:szCs w:val="20"/>
      <w:u w:val="none"/>
      <w:vertAlign w:val="baseline"/>
    </w:rPr>
  </w:style>
  <w:style w:type="character" w:customStyle="1" w:styleId="ListLabel138">
    <w:name w:val="ListLabel 138"/>
    <w:qFormat/>
    <w:rPr>
      <w:rFonts w:eastAsia="Times New Roman" w:cs="Times New Roman"/>
      <w:b w:val="0"/>
      <w:i w:val="0"/>
      <w:strike w:val="0"/>
      <w:dstrike w:val="0"/>
      <w:color w:val="000000"/>
      <w:position w:val="0"/>
      <w:sz w:val="20"/>
      <w:szCs w:val="20"/>
      <w:u w:val="none"/>
      <w:vertAlign w:val="baseline"/>
    </w:rPr>
  </w:style>
  <w:style w:type="character" w:customStyle="1" w:styleId="ListLabel139">
    <w:name w:val="ListLabel 139"/>
    <w:qFormat/>
    <w:rPr>
      <w:rFonts w:eastAsia="Times New Roman" w:cs="Times New Roman"/>
      <w:b w:val="0"/>
      <w:i w:val="0"/>
      <w:strike w:val="0"/>
      <w:dstrike w:val="0"/>
      <w:color w:val="000000"/>
      <w:position w:val="0"/>
      <w:sz w:val="20"/>
      <w:szCs w:val="20"/>
      <w:u w:val="none"/>
      <w:vertAlign w:val="baseline"/>
    </w:rPr>
  </w:style>
  <w:style w:type="character" w:customStyle="1" w:styleId="ListLabel140">
    <w:name w:val="ListLabel 140"/>
    <w:qFormat/>
    <w:rPr>
      <w:rFonts w:eastAsia="Times New Roman" w:cs="Times New Roman"/>
      <w:b w:val="0"/>
      <w:i w:val="0"/>
      <w:strike w:val="0"/>
      <w:dstrike w:val="0"/>
      <w:color w:val="000000"/>
      <w:position w:val="0"/>
      <w:sz w:val="20"/>
      <w:szCs w:val="20"/>
      <w:u w:val="none"/>
      <w:vertAlign w:val="baseline"/>
    </w:rPr>
  </w:style>
  <w:style w:type="character" w:customStyle="1" w:styleId="ListLabel141">
    <w:name w:val="ListLabel 141"/>
    <w:qFormat/>
    <w:rPr>
      <w:rFonts w:eastAsia="Times New Roman" w:cs="Times New Roman"/>
      <w:b w:val="0"/>
      <w:i w:val="0"/>
      <w:strike w:val="0"/>
      <w:dstrike w:val="0"/>
      <w:color w:val="000000"/>
      <w:position w:val="0"/>
      <w:sz w:val="20"/>
      <w:szCs w:val="20"/>
      <w:u w:val="none"/>
      <w:vertAlign w:val="baseline"/>
    </w:rPr>
  </w:style>
  <w:style w:type="character" w:customStyle="1" w:styleId="ListLabel142">
    <w:name w:val="ListLabel 142"/>
    <w:qFormat/>
    <w:rPr>
      <w:rFonts w:eastAsia="Times New Roman" w:cs="Times New Roman"/>
      <w:b w:val="0"/>
      <w:i w:val="0"/>
      <w:strike w:val="0"/>
      <w:dstrike w:val="0"/>
      <w:color w:val="000000"/>
      <w:position w:val="0"/>
      <w:sz w:val="20"/>
      <w:szCs w:val="20"/>
      <w:u w:val="none"/>
      <w:vertAlign w:val="baseline"/>
    </w:rPr>
  </w:style>
  <w:style w:type="character" w:customStyle="1" w:styleId="ListLabel143">
    <w:name w:val="ListLabel 143"/>
    <w:qFormat/>
    <w:rPr>
      <w:rFonts w:eastAsia="Times New Roman" w:cs="Times New Roman"/>
      <w:b w:val="0"/>
      <w:i w:val="0"/>
      <w:strike w:val="0"/>
      <w:dstrike w:val="0"/>
      <w:color w:val="000000"/>
      <w:position w:val="0"/>
      <w:sz w:val="20"/>
      <w:szCs w:val="20"/>
      <w:u w:val="none"/>
      <w:vertAlign w:val="baseline"/>
    </w:rPr>
  </w:style>
  <w:style w:type="character" w:customStyle="1" w:styleId="ListLabel144">
    <w:name w:val="ListLabel 144"/>
    <w:qFormat/>
    <w:rPr>
      <w:rFonts w:eastAsia="Times New Roman" w:cs="Times New Roman"/>
      <w:b w:val="0"/>
      <w:i w:val="0"/>
      <w:strike w:val="0"/>
      <w:dstrike w:val="0"/>
      <w:color w:val="000000"/>
      <w:position w:val="0"/>
      <w:sz w:val="20"/>
      <w:szCs w:val="20"/>
      <w:u w:val="none"/>
      <w:vertAlign w:val="baseline"/>
    </w:rPr>
  </w:style>
  <w:style w:type="character" w:customStyle="1" w:styleId="ListLabel145">
    <w:name w:val="ListLabel 145"/>
    <w:qFormat/>
    <w:rPr>
      <w:rFonts w:eastAsia="Times New Roman" w:cs="Times New Roman"/>
      <w:b w:val="0"/>
      <w:i w:val="0"/>
      <w:strike w:val="0"/>
      <w:dstrike w:val="0"/>
      <w:color w:val="000000"/>
      <w:position w:val="0"/>
      <w:sz w:val="16"/>
      <w:szCs w:val="20"/>
      <w:u w:val="none"/>
      <w:vertAlign w:val="baseline"/>
    </w:rPr>
  </w:style>
  <w:style w:type="character" w:customStyle="1" w:styleId="ListLabel146">
    <w:name w:val="ListLabel 146"/>
    <w:qFormat/>
    <w:rPr>
      <w:rFonts w:eastAsia="Times New Roman" w:cs="Times New Roman"/>
      <w:b w:val="0"/>
      <w:i w:val="0"/>
      <w:strike w:val="0"/>
      <w:dstrike w:val="0"/>
      <w:color w:val="000000"/>
      <w:position w:val="0"/>
      <w:sz w:val="20"/>
      <w:szCs w:val="20"/>
      <w:u w:val="none"/>
      <w:vertAlign w:val="baseline"/>
    </w:rPr>
  </w:style>
  <w:style w:type="character" w:customStyle="1" w:styleId="ListLabel147">
    <w:name w:val="ListLabel 147"/>
    <w:qFormat/>
    <w:rPr>
      <w:rFonts w:eastAsia="Times New Roman" w:cs="Times New Roman"/>
      <w:b w:val="0"/>
      <w:i w:val="0"/>
      <w:strike w:val="0"/>
      <w:dstrike w:val="0"/>
      <w:color w:val="000000"/>
      <w:position w:val="0"/>
      <w:sz w:val="20"/>
      <w:szCs w:val="20"/>
      <w:u w:val="none"/>
      <w:vertAlign w:val="baseline"/>
    </w:rPr>
  </w:style>
  <w:style w:type="character" w:customStyle="1" w:styleId="ListLabel148">
    <w:name w:val="ListLabel 148"/>
    <w:qFormat/>
    <w:rPr>
      <w:rFonts w:eastAsia="Times New Roman" w:cs="Times New Roman"/>
      <w:b w:val="0"/>
      <w:i w:val="0"/>
      <w:strike w:val="0"/>
      <w:dstrike w:val="0"/>
      <w:color w:val="000000"/>
      <w:position w:val="0"/>
      <w:sz w:val="20"/>
      <w:szCs w:val="20"/>
      <w:u w:val="none"/>
      <w:vertAlign w:val="baseline"/>
    </w:rPr>
  </w:style>
  <w:style w:type="character" w:customStyle="1" w:styleId="ListLabel149">
    <w:name w:val="ListLabel 149"/>
    <w:qFormat/>
    <w:rPr>
      <w:rFonts w:eastAsia="Times New Roman" w:cs="Times New Roman"/>
      <w:b w:val="0"/>
      <w:i w:val="0"/>
      <w:strike w:val="0"/>
      <w:dstrike w:val="0"/>
      <w:color w:val="000000"/>
      <w:position w:val="0"/>
      <w:sz w:val="20"/>
      <w:szCs w:val="20"/>
      <w:u w:val="none"/>
      <w:vertAlign w:val="baseline"/>
    </w:rPr>
  </w:style>
  <w:style w:type="character" w:customStyle="1" w:styleId="ListLabel150">
    <w:name w:val="ListLabel 150"/>
    <w:qFormat/>
    <w:rPr>
      <w:rFonts w:eastAsia="Times New Roman" w:cs="Times New Roman"/>
      <w:b w:val="0"/>
      <w:i w:val="0"/>
      <w:strike w:val="0"/>
      <w:dstrike w:val="0"/>
      <w:color w:val="000000"/>
      <w:position w:val="0"/>
      <w:sz w:val="20"/>
      <w:szCs w:val="20"/>
      <w:u w:val="none"/>
      <w:vertAlign w:val="baseline"/>
    </w:rPr>
  </w:style>
  <w:style w:type="character" w:customStyle="1" w:styleId="ListLabel151">
    <w:name w:val="ListLabel 151"/>
    <w:qFormat/>
    <w:rPr>
      <w:rFonts w:eastAsia="Times New Roman" w:cs="Times New Roman"/>
      <w:b w:val="0"/>
      <w:i w:val="0"/>
      <w:strike w:val="0"/>
      <w:dstrike w:val="0"/>
      <w:color w:val="000000"/>
      <w:position w:val="0"/>
      <w:sz w:val="20"/>
      <w:szCs w:val="20"/>
      <w:u w:val="none"/>
      <w:vertAlign w:val="baseline"/>
    </w:rPr>
  </w:style>
  <w:style w:type="character" w:customStyle="1" w:styleId="ListLabel152">
    <w:name w:val="ListLabel 152"/>
    <w:qFormat/>
    <w:rPr>
      <w:rFonts w:eastAsia="Times New Roman" w:cs="Times New Roman"/>
      <w:b w:val="0"/>
      <w:i w:val="0"/>
      <w:strike w:val="0"/>
      <w:dstrike w:val="0"/>
      <w:color w:val="000000"/>
      <w:position w:val="0"/>
      <w:sz w:val="20"/>
      <w:szCs w:val="20"/>
      <w:u w:val="none"/>
      <w:vertAlign w:val="baseline"/>
    </w:rPr>
  </w:style>
  <w:style w:type="character" w:customStyle="1" w:styleId="ListLabel153">
    <w:name w:val="ListLabel 153"/>
    <w:qFormat/>
    <w:rPr>
      <w:rFonts w:eastAsia="Times New Roman" w:cs="Times New Roman"/>
      <w:b w:val="0"/>
      <w:i w:val="0"/>
      <w:strike w:val="0"/>
      <w:dstrike w:val="0"/>
      <w:color w:val="000000"/>
      <w:position w:val="0"/>
      <w:sz w:val="20"/>
      <w:szCs w:val="20"/>
      <w:u w:val="none"/>
      <w:vertAlign w:val="baseline"/>
    </w:rPr>
  </w:style>
  <w:style w:type="character" w:customStyle="1" w:styleId="ListLabel154">
    <w:name w:val="ListLabel 154"/>
    <w:qFormat/>
    <w:rPr>
      <w:rFonts w:eastAsia="Times New Roman" w:cs="Times New Roman"/>
      <w:b w:val="0"/>
      <w:i w:val="0"/>
      <w:strike w:val="0"/>
      <w:dstrike w:val="0"/>
      <w:color w:val="000000"/>
      <w:position w:val="0"/>
      <w:sz w:val="20"/>
      <w:szCs w:val="20"/>
      <w:u w:val="none"/>
      <w:vertAlign w:val="baseline"/>
    </w:rPr>
  </w:style>
  <w:style w:type="character" w:customStyle="1" w:styleId="ListLabel155">
    <w:name w:val="ListLabel 155"/>
    <w:qFormat/>
    <w:rPr>
      <w:rFonts w:eastAsia="Times New Roman" w:cs="Times New Roman"/>
      <w:b w:val="0"/>
      <w:i w:val="0"/>
      <w:strike w:val="0"/>
      <w:dstrike w:val="0"/>
      <w:color w:val="000000"/>
      <w:position w:val="0"/>
      <w:sz w:val="20"/>
      <w:szCs w:val="20"/>
      <w:u w:val="none"/>
      <w:vertAlign w:val="baseline"/>
    </w:rPr>
  </w:style>
  <w:style w:type="character" w:customStyle="1" w:styleId="ListLabel156">
    <w:name w:val="ListLabel 156"/>
    <w:qFormat/>
    <w:rPr>
      <w:rFonts w:eastAsia="Times New Roman" w:cs="Times New Roman"/>
      <w:b w:val="0"/>
      <w:i w:val="0"/>
      <w:strike w:val="0"/>
      <w:dstrike w:val="0"/>
      <w:color w:val="000000"/>
      <w:position w:val="0"/>
      <w:sz w:val="20"/>
      <w:szCs w:val="20"/>
      <w:u w:val="none"/>
      <w:vertAlign w:val="baseline"/>
    </w:rPr>
  </w:style>
  <w:style w:type="character" w:customStyle="1" w:styleId="ListLabel157">
    <w:name w:val="ListLabel 157"/>
    <w:qFormat/>
    <w:rPr>
      <w:rFonts w:eastAsia="Times New Roman" w:cs="Times New Roman"/>
      <w:b w:val="0"/>
      <w:i w:val="0"/>
      <w:strike w:val="0"/>
      <w:dstrike w:val="0"/>
      <w:color w:val="000000"/>
      <w:position w:val="0"/>
      <w:sz w:val="20"/>
      <w:szCs w:val="20"/>
      <w:u w:val="none"/>
      <w:vertAlign w:val="baseline"/>
    </w:rPr>
  </w:style>
  <w:style w:type="character" w:customStyle="1" w:styleId="ListLabel158">
    <w:name w:val="ListLabel 158"/>
    <w:qFormat/>
    <w:rPr>
      <w:rFonts w:eastAsia="Times New Roman" w:cs="Times New Roman"/>
      <w:b w:val="0"/>
      <w:i w:val="0"/>
      <w:strike w:val="0"/>
      <w:dstrike w:val="0"/>
      <w:color w:val="000000"/>
      <w:position w:val="0"/>
      <w:sz w:val="20"/>
      <w:szCs w:val="20"/>
      <w:u w:val="none"/>
      <w:vertAlign w:val="baseline"/>
    </w:rPr>
  </w:style>
  <w:style w:type="character" w:customStyle="1" w:styleId="ListLabel159">
    <w:name w:val="ListLabel 159"/>
    <w:qFormat/>
    <w:rPr>
      <w:rFonts w:eastAsia="Times New Roman" w:cs="Times New Roman"/>
      <w:b w:val="0"/>
      <w:i w:val="0"/>
      <w:strike w:val="0"/>
      <w:dstrike w:val="0"/>
      <w:color w:val="000000"/>
      <w:position w:val="0"/>
      <w:sz w:val="20"/>
      <w:szCs w:val="20"/>
      <w:u w:val="none"/>
      <w:vertAlign w:val="baseline"/>
    </w:rPr>
  </w:style>
  <w:style w:type="character" w:customStyle="1" w:styleId="ListLabel160">
    <w:name w:val="ListLabel 160"/>
    <w:qFormat/>
    <w:rPr>
      <w:rFonts w:eastAsia="Times New Roman" w:cs="Times New Roman"/>
      <w:b w:val="0"/>
      <w:i w:val="0"/>
      <w:strike w:val="0"/>
      <w:dstrike w:val="0"/>
      <w:color w:val="000000"/>
      <w:position w:val="0"/>
      <w:sz w:val="20"/>
      <w:szCs w:val="20"/>
      <w:u w:val="none"/>
      <w:vertAlign w:val="baseline"/>
    </w:rPr>
  </w:style>
  <w:style w:type="character" w:customStyle="1" w:styleId="ListLabel161">
    <w:name w:val="ListLabel 161"/>
    <w:qFormat/>
    <w:rPr>
      <w:rFonts w:eastAsia="Times New Roman" w:cs="Times New Roman"/>
      <w:b w:val="0"/>
      <w:i w:val="0"/>
      <w:strike w:val="0"/>
      <w:dstrike w:val="0"/>
      <w:color w:val="000000"/>
      <w:position w:val="0"/>
      <w:sz w:val="20"/>
      <w:szCs w:val="20"/>
      <w:u w:val="none"/>
      <w:vertAlign w:val="baseline"/>
    </w:rPr>
  </w:style>
  <w:style w:type="character" w:customStyle="1" w:styleId="ListLabel162">
    <w:name w:val="ListLabel 162"/>
    <w:qFormat/>
    <w:rPr>
      <w:rFonts w:eastAsia="Times New Roman" w:cs="Times New Roman"/>
      <w:b w:val="0"/>
      <w:i w:val="0"/>
      <w:strike w:val="0"/>
      <w:dstrike w:val="0"/>
      <w:color w:val="000000"/>
      <w:position w:val="0"/>
      <w:sz w:val="20"/>
      <w:szCs w:val="20"/>
      <w:u w:val="none"/>
      <w:vertAlign w:val="baseline"/>
    </w:rPr>
  </w:style>
  <w:style w:type="character" w:customStyle="1" w:styleId="ListLabel163">
    <w:name w:val="ListLabel 163"/>
    <w:qFormat/>
    <w:rPr>
      <w:rFonts w:eastAsia="Times New Roman" w:cs="Times New Roman"/>
      <w:b w:val="0"/>
      <w:i w:val="0"/>
      <w:strike w:val="0"/>
      <w:dstrike w:val="0"/>
      <w:color w:val="000000"/>
      <w:position w:val="0"/>
      <w:sz w:val="20"/>
      <w:szCs w:val="20"/>
      <w:u w:val="none"/>
      <w:vertAlign w:val="baseline"/>
    </w:rPr>
  </w:style>
  <w:style w:type="character" w:customStyle="1" w:styleId="ListLabel164">
    <w:name w:val="ListLabel 164"/>
    <w:qFormat/>
    <w:rPr>
      <w:rFonts w:eastAsia="Times New Roman" w:cs="Times New Roman"/>
      <w:b w:val="0"/>
      <w:i w:val="0"/>
      <w:strike w:val="0"/>
      <w:dstrike w:val="0"/>
      <w:color w:val="000000"/>
      <w:position w:val="0"/>
      <w:sz w:val="20"/>
      <w:szCs w:val="20"/>
      <w:u w:val="none"/>
      <w:vertAlign w:val="baseline"/>
    </w:rPr>
  </w:style>
  <w:style w:type="character" w:customStyle="1" w:styleId="ListLabel165">
    <w:name w:val="ListLabel 165"/>
    <w:qFormat/>
    <w:rPr>
      <w:rFonts w:eastAsia="Times New Roman" w:cs="Times New Roman"/>
      <w:b w:val="0"/>
      <w:i w:val="0"/>
      <w:strike w:val="0"/>
      <w:dstrike w:val="0"/>
      <w:color w:val="000000"/>
      <w:position w:val="0"/>
      <w:sz w:val="20"/>
      <w:szCs w:val="20"/>
      <w:u w:val="none"/>
      <w:vertAlign w:val="baseline"/>
    </w:rPr>
  </w:style>
  <w:style w:type="character" w:customStyle="1" w:styleId="ListLabel166">
    <w:name w:val="ListLabel 166"/>
    <w:qFormat/>
    <w:rPr>
      <w:rFonts w:eastAsia="Times New Roman" w:cs="Times New Roman"/>
      <w:b w:val="0"/>
      <w:i w:val="0"/>
      <w:strike w:val="0"/>
      <w:dstrike w:val="0"/>
      <w:color w:val="000000"/>
      <w:position w:val="0"/>
      <w:sz w:val="20"/>
      <w:szCs w:val="20"/>
      <w:u w:val="none"/>
      <w:vertAlign w:val="baseline"/>
    </w:rPr>
  </w:style>
  <w:style w:type="character" w:customStyle="1" w:styleId="ListLabel167">
    <w:name w:val="ListLabel 167"/>
    <w:qFormat/>
    <w:rPr>
      <w:rFonts w:eastAsia="Times New Roman" w:cs="Times New Roman"/>
      <w:b w:val="0"/>
      <w:i w:val="0"/>
      <w:strike w:val="0"/>
      <w:dstrike w:val="0"/>
      <w:color w:val="000000"/>
      <w:position w:val="0"/>
      <w:sz w:val="20"/>
      <w:szCs w:val="20"/>
      <w:u w:val="none"/>
      <w:vertAlign w:val="baseline"/>
    </w:rPr>
  </w:style>
  <w:style w:type="character" w:customStyle="1" w:styleId="ListLabel168">
    <w:name w:val="ListLabel 168"/>
    <w:qFormat/>
    <w:rPr>
      <w:rFonts w:eastAsia="Times New Roman" w:cs="Times New Roman"/>
      <w:b w:val="0"/>
      <w:i w:val="0"/>
      <w:strike w:val="0"/>
      <w:dstrike w:val="0"/>
      <w:color w:val="000000"/>
      <w:position w:val="0"/>
      <w:sz w:val="20"/>
      <w:szCs w:val="20"/>
      <w:u w:val="none"/>
      <w:vertAlign w:val="baseline"/>
    </w:rPr>
  </w:style>
  <w:style w:type="character" w:customStyle="1" w:styleId="ListLabel169">
    <w:name w:val="ListLabel 169"/>
    <w:qFormat/>
    <w:rPr>
      <w:rFonts w:eastAsia="Times New Roman" w:cs="Times New Roman"/>
      <w:b w:val="0"/>
      <w:i w:val="0"/>
      <w:strike w:val="0"/>
      <w:dstrike w:val="0"/>
      <w:color w:val="000000"/>
      <w:position w:val="0"/>
      <w:sz w:val="20"/>
      <w:szCs w:val="20"/>
      <w:u w:val="none"/>
      <w:vertAlign w:val="baseline"/>
    </w:rPr>
  </w:style>
  <w:style w:type="character" w:customStyle="1" w:styleId="ListLabel170">
    <w:name w:val="ListLabel 170"/>
    <w:qFormat/>
    <w:rPr>
      <w:rFonts w:eastAsia="Times New Roman" w:cs="Times New Roman"/>
      <w:b w:val="0"/>
      <w:i w:val="0"/>
      <w:strike w:val="0"/>
      <w:dstrike w:val="0"/>
      <w:color w:val="000000"/>
      <w:position w:val="0"/>
      <w:sz w:val="20"/>
      <w:szCs w:val="20"/>
      <w:u w:val="none"/>
      <w:vertAlign w:val="baseline"/>
    </w:rPr>
  </w:style>
  <w:style w:type="character" w:customStyle="1" w:styleId="ListLabel171">
    <w:name w:val="ListLabel 171"/>
    <w:qFormat/>
    <w:rPr>
      <w:rFonts w:eastAsia="Times New Roman" w:cs="Times New Roman"/>
      <w:b w:val="0"/>
      <w:i w:val="0"/>
      <w:strike w:val="0"/>
      <w:dstrike w:val="0"/>
      <w:color w:val="000000"/>
      <w:position w:val="0"/>
      <w:sz w:val="20"/>
      <w:szCs w:val="20"/>
      <w:u w:val="none"/>
      <w:vertAlign w:val="baseline"/>
    </w:rPr>
  </w:style>
  <w:style w:type="character" w:customStyle="1" w:styleId="ListLabel172">
    <w:name w:val="ListLabel 172"/>
    <w:qFormat/>
    <w:rPr>
      <w:rFonts w:eastAsia="Times New Roman" w:cs="Times New Roman"/>
      <w:b/>
      <w:i w:val="0"/>
      <w:strike w:val="0"/>
      <w:dstrike w:val="0"/>
      <w:color w:val="000000"/>
      <w:position w:val="0"/>
      <w:sz w:val="16"/>
      <w:szCs w:val="24"/>
      <w:u w:val="none"/>
      <w:vertAlign w:val="baseline"/>
    </w:rPr>
  </w:style>
  <w:style w:type="character" w:customStyle="1" w:styleId="ListLabel173">
    <w:name w:val="ListLabel 173"/>
    <w:qFormat/>
    <w:rPr>
      <w:b w:val="0"/>
      <w:i w:val="0"/>
      <w:strike w:val="0"/>
      <w:dstrike w:val="0"/>
      <w:color w:val="000000"/>
      <w:position w:val="0"/>
      <w:sz w:val="22"/>
      <w:szCs w:val="18"/>
      <w:u w:val="none"/>
      <w:vertAlign w:val="baseline"/>
    </w:rPr>
  </w:style>
  <w:style w:type="character" w:customStyle="1" w:styleId="ListLabel174">
    <w:name w:val="ListLabel 174"/>
    <w:qFormat/>
    <w:rPr>
      <w:rFonts w:cs="Segoe UI Symbol"/>
      <w:b w:val="0"/>
      <w:i w:val="0"/>
      <w:strike w:val="0"/>
      <w:dstrike w:val="0"/>
      <w:color w:val="000000"/>
      <w:position w:val="0"/>
      <w:sz w:val="20"/>
      <w:szCs w:val="20"/>
      <w:u w:val="none"/>
      <w:vertAlign w:val="baseline"/>
    </w:rPr>
  </w:style>
  <w:style w:type="character" w:customStyle="1" w:styleId="ListLabel175">
    <w:name w:val="ListLabel 175"/>
    <w:qFormat/>
    <w:rPr>
      <w:rFonts w:cs="Segoe UI Symbol"/>
      <w:b w:val="0"/>
      <w:i w:val="0"/>
      <w:strike w:val="0"/>
      <w:dstrike w:val="0"/>
      <w:color w:val="000000"/>
      <w:position w:val="0"/>
      <w:sz w:val="20"/>
      <w:szCs w:val="20"/>
      <w:u w:val="none"/>
      <w:vertAlign w:val="baseline"/>
    </w:rPr>
  </w:style>
  <w:style w:type="character" w:customStyle="1" w:styleId="ListLabel176">
    <w:name w:val="ListLabel 176"/>
    <w:qFormat/>
    <w:rPr>
      <w:rFonts w:cs="Arial"/>
      <w:b w:val="0"/>
      <w:i w:val="0"/>
      <w:strike w:val="0"/>
      <w:dstrike w:val="0"/>
      <w:color w:val="000000"/>
      <w:position w:val="0"/>
      <w:sz w:val="20"/>
      <w:szCs w:val="20"/>
      <w:u w:val="none"/>
      <w:vertAlign w:val="baseline"/>
    </w:rPr>
  </w:style>
  <w:style w:type="character" w:customStyle="1" w:styleId="ListLabel177">
    <w:name w:val="ListLabel 177"/>
    <w:qFormat/>
    <w:rPr>
      <w:rFonts w:cs="Segoe UI Symbol"/>
      <w:b w:val="0"/>
      <w:i w:val="0"/>
      <w:strike w:val="0"/>
      <w:dstrike w:val="0"/>
      <w:color w:val="000000"/>
      <w:position w:val="0"/>
      <w:sz w:val="20"/>
      <w:szCs w:val="20"/>
      <w:u w:val="none"/>
      <w:vertAlign w:val="baseline"/>
    </w:rPr>
  </w:style>
  <w:style w:type="character" w:customStyle="1" w:styleId="ListLabel178">
    <w:name w:val="ListLabel 178"/>
    <w:qFormat/>
    <w:rPr>
      <w:rFonts w:cs="Segoe UI Symbol"/>
      <w:b w:val="0"/>
      <w:i w:val="0"/>
      <w:strike w:val="0"/>
      <w:dstrike w:val="0"/>
      <w:color w:val="000000"/>
      <w:position w:val="0"/>
      <w:sz w:val="20"/>
      <w:szCs w:val="20"/>
      <w:u w:val="none"/>
      <w:vertAlign w:val="baseline"/>
    </w:rPr>
  </w:style>
  <w:style w:type="character" w:customStyle="1" w:styleId="ListLabel179">
    <w:name w:val="ListLabel 179"/>
    <w:qFormat/>
    <w:rPr>
      <w:rFonts w:cs="Arial"/>
      <w:b w:val="0"/>
      <w:i w:val="0"/>
      <w:strike w:val="0"/>
      <w:dstrike w:val="0"/>
      <w:color w:val="000000"/>
      <w:position w:val="0"/>
      <w:sz w:val="20"/>
      <w:szCs w:val="20"/>
      <w:u w:val="none"/>
      <w:vertAlign w:val="baseline"/>
    </w:rPr>
  </w:style>
  <w:style w:type="character" w:customStyle="1" w:styleId="ListLabel180">
    <w:name w:val="ListLabel 180"/>
    <w:qFormat/>
    <w:rPr>
      <w:rFonts w:cs="Segoe UI Symbol"/>
      <w:b w:val="0"/>
      <w:i w:val="0"/>
      <w:strike w:val="0"/>
      <w:dstrike w:val="0"/>
      <w:color w:val="000000"/>
      <w:position w:val="0"/>
      <w:sz w:val="20"/>
      <w:szCs w:val="20"/>
      <w:u w:val="none"/>
      <w:vertAlign w:val="baseline"/>
    </w:rPr>
  </w:style>
  <w:style w:type="character" w:customStyle="1" w:styleId="ListLabel181">
    <w:name w:val="ListLabel 181"/>
    <w:qFormat/>
    <w:rPr>
      <w:rFonts w:cs="Segoe UI Symbol"/>
      <w:b w:val="0"/>
      <w:i w:val="0"/>
      <w:strike w:val="0"/>
      <w:dstrike w:val="0"/>
      <w:color w:val="000000"/>
      <w:position w:val="0"/>
      <w:sz w:val="20"/>
      <w:szCs w:val="20"/>
      <w:u w:val="none"/>
      <w:vertAlign w:val="baseline"/>
    </w:rPr>
  </w:style>
  <w:style w:type="character" w:customStyle="1" w:styleId="ListLabel182">
    <w:name w:val="ListLabel 182"/>
    <w:qFormat/>
    <w:rPr>
      <w:b/>
      <w:sz w:val="22"/>
      <w:u w:val="none"/>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ascii="Arial" w:eastAsia="Arial" w:hAnsi="Arial" w:cs="Arial"/>
      <w:b w:val="0"/>
      <w:sz w:val="22"/>
      <w:szCs w:val="22"/>
    </w:rPr>
  </w:style>
  <w:style w:type="character" w:customStyle="1" w:styleId="ListLabel187">
    <w:name w:val="ListLabel 187"/>
    <w:qFormat/>
    <w:rPr>
      <w:rFonts w:ascii="Arial" w:eastAsia="Arial" w:hAnsi="Arial" w:cs="Arial"/>
      <w:b w:val="0"/>
      <w:sz w:val="22"/>
    </w:rPr>
  </w:style>
  <w:style w:type="character" w:customStyle="1" w:styleId="ListLabel188">
    <w:name w:val="ListLabel 188"/>
    <w:qFormat/>
    <w:rPr>
      <w:rFonts w:eastAsia="Times New Roman" w:cs="Times New Roman"/>
      <w:b w:val="0"/>
      <w:i w:val="0"/>
      <w:strike w:val="0"/>
      <w:dstrike w:val="0"/>
      <w:color w:val="000000"/>
      <w:position w:val="0"/>
      <w:sz w:val="20"/>
      <w:szCs w:val="20"/>
      <w:u w:val="none"/>
      <w:vertAlign w:val="baseline"/>
    </w:rPr>
  </w:style>
  <w:style w:type="character" w:customStyle="1" w:styleId="ListLabel189">
    <w:name w:val="ListLabel 189"/>
    <w:qFormat/>
    <w:rPr>
      <w:rFonts w:eastAsia="Times New Roman" w:cs="Times New Roman"/>
      <w:b w:val="0"/>
      <w:i w:val="0"/>
      <w:strike w:val="0"/>
      <w:dstrike w:val="0"/>
      <w:color w:val="000000"/>
      <w:position w:val="0"/>
      <w:sz w:val="20"/>
      <w:szCs w:val="20"/>
      <w:u w:val="none"/>
      <w:vertAlign w:val="baseline"/>
    </w:rPr>
  </w:style>
  <w:style w:type="character" w:customStyle="1" w:styleId="ListLabel190">
    <w:name w:val="ListLabel 190"/>
    <w:qFormat/>
    <w:rPr>
      <w:rFonts w:eastAsia="Times New Roman" w:cs="Times New Roman"/>
      <w:b w:val="0"/>
      <w:i w:val="0"/>
      <w:strike w:val="0"/>
      <w:dstrike w:val="0"/>
      <w:color w:val="000000"/>
      <w:position w:val="0"/>
      <w:sz w:val="20"/>
      <w:szCs w:val="20"/>
      <w:u w:val="none"/>
      <w:vertAlign w:val="baseline"/>
    </w:rPr>
  </w:style>
  <w:style w:type="character" w:customStyle="1" w:styleId="ListLabel191">
    <w:name w:val="ListLabel 191"/>
    <w:qFormat/>
    <w:rPr>
      <w:rFonts w:eastAsia="Times New Roman" w:cs="Times New Roman"/>
      <w:b w:val="0"/>
      <w:i w:val="0"/>
      <w:strike w:val="0"/>
      <w:dstrike w:val="0"/>
      <w:color w:val="000000"/>
      <w:position w:val="0"/>
      <w:sz w:val="20"/>
      <w:szCs w:val="20"/>
      <w:u w:val="none"/>
      <w:vertAlign w:val="baseline"/>
    </w:rPr>
  </w:style>
  <w:style w:type="character" w:customStyle="1" w:styleId="ListLabel192">
    <w:name w:val="ListLabel 192"/>
    <w:qFormat/>
    <w:rPr>
      <w:rFonts w:eastAsia="Times New Roman" w:cs="Times New Roman"/>
      <w:b w:val="0"/>
      <w:i w:val="0"/>
      <w:strike w:val="0"/>
      <w:dstrike w:val="0"/>
      <w:color w:val="000000"/>
      <w:position w:val="0"/>
      <w:sz w:val="20"/>
      <w:szCs w:val="20"/>
      <w:u w:val="none"/>
      <w:vertAlign w:val="baseline"/>
    </w:rPr>
  </w:style>
  <w:style w:type="character" w:customStyle="1" w:styleId="ListLabel193">
    <w:name w:val="ListLabel 193"/>
    <w:qFormat/>
    <w:rPr>
      <w:rFonts w:eastAsia="Times New Roman" w:cs="Times New Roman"/>
      <w:b w:val="0"/>
      <w:i w:val="0"/>
      <w:strike w:val="0"/>
      <w:dstrike w:val="0"/>
      <w:color w:val="000000"/>
      <w:position w:val="0"/>
      <w:sz w:val="20"/>
      <w:szCs w:val="20"/>
      <w:u w:val="none"/>
      <w:vertAlign w:val="baseline"/>
    </w:rPr>
  </w:style>
  <w:style w:type="character" w:customStyle="1" w:styleId="ListLabel194">
    <w:name w:val="ListLabel 194"/>
    <w:qFormat/>
    <w:rPr>
      <w:rFonts w:eastAsia="Times New Roman" w:cs="Times New Roman"/>
      <w:b w:val="0"/>
      <w:i w:val="0"/>
      <w:strike w:val="0"/>
      <w:dstrike w:val="0"/>
      <w:color w:val="000000"/>
      <w:position w:val="0"/>
      <w:sz w:val="20"/>
      <w:szCs w:val="20"/>
      <w:u w:val="none"/>
      <w:vertAlign w:val="baseline"/>
    </w:rPr>
  </w:style>
  <w:style w:type="character" w:customStyle="1" w:styleId="ListLabel195">
    <w:name w:val="ListLabel 195"/>
    <w:qFormat/>
    <w:rPr>
      <w:rFonts w:eastAsia="Times New Roman" w:cs="Times New Roman"/>
      <w:b w:val="0"/>
      <w:i w:val="0"/>
      <w:strike w:val="0"/>
      <w:dstrike w:val="0"/>
      <w:color w:val="000000"/>
      <w:position w:val="0"/>
      <w:sz w:val="20"/>
      <w:szCs w:val="20"/>
      <w:u w:val="none"/>
      <w:vertAlign w:val="baseline"/>
    </w:rPr>
  </w:style>
  <w:style w:type="character" w:customStyle="1" w:styleId="ListLabel196">
    <w:name w:val="ListLabel 196"/>
    <w:qFormat/>
    <w:rPr>
      <w:rFonts w:eastAsia="Times New Roman" w:cs="Times New Roman"/>
      <w:b w:val="0"/>
      <w:i w:val="0"/>
      <w:strike w:val="0"/>
      <w:dstrike w:val="0"/>
      <w:color w:val="000000"/>
      <w:position w:val="0"/>
      <w:sz w:val="20"/>
      <w:szCs w:val="20"/>
      <w:u w:val="none"/>
      <w:vertAlign w:val="baseline"/>
    </w:rPr>
  </w:style>
  <w:style w:type="character" w:customStyle="1" w:styleId="ListLabel197">
    <w:name w:val="ListLabel 197"/>
    <w:qFormat/>
    <w:rPr>
      <w:rFonts w:eastAsia="Times New Roman" w:cs="Times New Roman"/>
      <w:b w:val="0"/>
      <w:i w:val="0"/>
      <w:strike w:val="0"/>
      <w:dstrike w:val="0"/>
      <w:color w:val="000000"/>
      <w:position w:val="0"/>
      <w:sz w:val="20"/>
      <w:szCs w:val="20"/>
      <w:u w:val="none"/>
      <w:vertAlign w:val="baseline"/>
    </w:rPr>
  </w:style>
  <w:style w:type="character" w:customStyle="1" w:styleId="ListLabel198">
    <w:name w:val="ListLabel 198"/>
    <w:qFormat/>
    <w:rPr>
      <w:rFonts w:eastAsia="Times New Roman" w:cs="Times New Roman"/>
      <w:b w:val="0"/>
      <w:i w:val="0"/>
      <w:strike w:val="0"/>
      <w:dstrike w:val="0"/>
      <w:color w:val="000000"/>
      <w:position w:val="0"/>
      <w:sz w:val="20"/>
      <w:szCs w:val="20"/>
      <w:u w:val="none"/>
      <w:vertAlign w:val="baseline"/>
    </w:rPr>
  </w:style>
  <w:style w:type="character" w:customStyle="1" w:styleId="ListLabel199">
    <w:name w:val="ListLabel 199"/>
    <w:qFormat/>
    <w:rPr>
      <w:rFonts w:eastAsia="Times New Roman" w:cs="Times New Roman"/>
      <w:b w:val="0"/>
      <w:i w:val="0"/>
      <w:strike w:val="0"/>
      <w:dstrike w:val="0"/>
      <w:color w:val="000000"/>
      <w:position w:val="0"/>
      <w:sz w:val="20"/>
      <w:szCs w:val="20"/>
      <w:u w:val="none"/>
      <w:vertAlign w:val="baseline"/>
    </w:rPr>
  </w:style>
  <w:style w:type="character" w:customStyle="1" w:styleId="ListLabel200">
    <w:name w:val="ListLabel 200"/>
    <w:qFormat/>
    <w:rPr>
      <w:rFonts w:eastAsia="Times New Roman" w:cs="Times New Roman"/>
      <w:b w:val="0"/>
      <w:i w:val="0"/>
      <w:strike w:val="0"/>
      <w:dstrike w:val="0"/>
      <w:color w:val="000000"/>
      <w:position w:val="0"/>
      <w:sz w:val="20"/>
      <w:szCs w:val="20"/>
      <w:u w:val="none"/>
      <w:vertAlign w:val="baseline"/>
    </w:rPr>
  </w:style>
  <w:style w:type="character" w:customStyle="1" w:styleId="ListLabel201">
    <w:name w:val="ListLabel 201"/>
    <w:qFormat/>
    <w:rPr>
      <w:rFonts w:eastAsia="Times New Roman" w:cs="Times New Roman"/>
      <w:b w:val="0"/>
      <w:i w:val="0"/>
      <w:strike w:val="0"/>
      <w:dstrike w:val="0"/>
      <w:color w:val="000000"/>
      <w:position w:val="0"/>
      <w:sz w:val="20"/>
      <w:szCs w:val="20"/>
      <w:u w:val="none"/>
      <w:vertAlign w:val="baseline"/>
    </w:rPr>
  </w:style>
  <w:style w:type="character" w:customStyle="1" w:styleId="ListLabel202">
    <w:name w:val="ListLabel 202"/>
    <w:qFormat/>
    <w:rPr>
      <w:rFonts w:eastAsia="Times New Roman" w:cs="Times New Roman"/>
      <w:b w:val="0"/>
      <w:i w:val="0"/>
      <w:strike w:val="0"/>
      <w:dstrike w:val="0"/>
      <w:color w:val="000000"/>
      <w:position w:val="0"/>
      <w:sz w:val="20"/>
      <w:szCs w:val="20"/>
      <w:u w:val="none"/>
      <w:vertAlign w:val="baseline"/>
    </w:rPr>
  </w:style>
  <w:style w:type="character" w:customStyle="1" w:styleId="ListLabel203">
    <w:name w:val="ListLabel 203"/>
    <w:qFormat/>
    <w:rPr>
      <w:rFonts w:eastAsia="Times New Roman" w:cs="Times New Roman"/>
      <w:b w:val="0"/>
      <w:i w:val="0"/>
      <w:strike w:val="0"/>
      <w:dstrike w:val="0"/>
      <w:color w:val="000000"/>
      <w:position w:val="0"/>
      <w:sz w:val="20"/>
      <w:szCs w:val="20"/>
      <w:u w:val="none"/>
      <w:vertAlign w:val="baseline"/>
    </w:rPr>
  </w:style>
  <w:style w:type="character" w:customStyle="1" w:styleId="ListLabel204">
    <w:name w:val="ListLabel 204"/>
    <w:qFormat/>
    <w:rPr>
      <w:rFonts w:eastAsia="Times New Roman" w:cs="Times New Roman"/>
      <w:b w:val="0"/>
      <w:i w:val="0"/>
      <w:strike w:val="0"/>
      <w:dstrike w:val="0"/>
      <w:color w:val="000000"/>
      <w:position w:val="0"/>
      <w:sz w:val="20"/>
      <w:szCs w:val="20"/>
      <w:u w:val="none"/>
      <w:vertAlign w:val="baseline"/>
    </w:rPr>
  </w:style>
  <w:style w:type="character" w:customStyle="1" w:styleId="ListLabel205">
    <w:name w:val="ListLabel 205"/>
    <w:qFormat/>
    <w:rPr>
      <w:rFonts w:eastAsia="Times New Roman" w:cs="Times New Roman"/>
      <w:b w:val="0"/>
      <w:i w:val="0"/>
      <w:strike w:val="0"/>
      <w:dstrike w:val="0"/>
      <w:color w:val="000000"/>
      <w:position w:val="0"/>
      <w:sz w:val="20"/>
      <w:szCs w:val="20"/>
      <w:u w:val="none"/>
      <w:vertAlign w:val="baseline"/>
    </w:rPr>
  </w:style>
  <w:style w:type="character" w:customStyle="1" w:styleId="ListLabel206">
    <w:name w:val="ListLabel 206"/>
    <w:qFormat/>
    <w:rPr>
      <w:rFonts w:eastAsia="Times New Roman" w:cs="Times New Roman"/>
      <w:b w:val="0"/>
      <w:i w:val="0"/>
      <w:strike w:val="0"/>
      <w:dstrike w:val="0"/>
      <w:color w:val="000000"/>
      <w:position w:val="0"/>
      <w:sz w:val="16"/>
      <w:szCs w:val="20"/>
      <w:u w:val="none"/>
      <w:vertAlign w:val="baseline"/>
    </w:rPr>
  </w:style>
  <w:style w:type="character" w:customStyle="1" w:styleId="ListLabel207">
    <w:name w:val="ListLabel 207"/>
    <w:qFormat/>
    <w:rPr>
      <w:rFonts w:eastAsia="Times New Roman" w:cs="Times New Roman"/>
      <w:b w:val="0"/>
      <w:i w:val="0"/>
      <w:strike w:val="0"/>
      <w:dstrike w:val="0"/>
      <w:color w:val="000000"/>
      <w:position w:val="0"/>
      <w:sz w:val="20"/>
      <w:szCs w:val="20"/>
      <w:u w:val="none"/>
      <w:vertAlign w:val="baseline"/>
    </w:rPr>
  </w:style>
  <w:style w:type="character" w:customStyle="1" w:styleId="ListLabel208">
    <w:name w:val="ListLabel 208"/>
    <w:qFormat/>
    <w:rPr>
      <w:rFonts w:eastAsia="Times New Roman" w:cs="Times New Roman"/>
      <w:b w:val="0"/>
      <w:i w:val="0"/>
      <w:strike w:val="0"/>
      <w:dstrike w:val="0"/>
      <w:color w:val="000000"/>
      <w:position w:val="0"/>
      <w:sz w:val="20"/>
      <w:szCs w:val="20"/>
      <w:u w:val="none"/>
      <w:vertAlign w:val="baseline"/>
    </w:rPr>
  </w:style>
  <w:style w:type="character" w:customStyle="1" w:styleId="ListLabel209">
    <w:name w:val="ListLabel 209"/>
    <w:qFormat/>
    <w:rPr>
      <w:rFonts w:eastAsia="Times New Roman" w:cs="Times New Roman"/>
      <w:b w:val="0"/>
      <w:i w:val="0"/>
      <w:strike w:val="0"/>
      <w:dstrike w:val="0"/>
      <w:color w:val="000000"/>
      <w:position w:val="0"/>
      <w:sz w:val="20"/>
      <w:szCs w:val="20"/>
      <w:u w:val="none"/>
      <w:vertAlign w:val="baseline"/>
    </w:rPr>
  </w:style>
  <w:style w:type="character" w:customStyle="1" w:styleId="ListLabel210">
    <w:name w:val="ListLabel 210"/>
    <w:qFormat/>
    <w:rPr>
      <w:rFonts w:eastAsia="Times New Roman" w:cs="Times New Roman"/>
      <w:b w:val="0"/>
      <w:i w:val="0"/>
      <w:strike w:val="0"/>
      <w:dstrike w:val="0"/>
      <w:color w:val="000000"/>
      <w:position w:val="0"/>
      <w:sz w:val="20"/>
      <w:szCs w:val="20"/>
      <w:u w:val="none"/>
      <w:vertAlign w:val="baseline"/>
    </w:rPr>
  </w:style>
  <w:style w:type="character" w:customStyle="1" w:styleId="ListLabel211">
    <w:name w:val="ListLabel 211"/>
    <w:qFormat/>
    <w:rPr>
      <w:rFonts w:eastAsia="Times New Roman" w:cs="Times New Roman"/>
      <w:b w:val="0"/>
      <w:i w:val="0"/>
      <w:strike w:val="0"/>
      <w:dstrike w:val="0"/>
      <w:color w:val="000000"/>
      <w:position w:val="0"/>
      <w:sz w:val="20"/>
      <w:szCs w:val="20"/>
      <w:u w:val="none"/>
      <w:vertAlign w:val="baseline"/>
    </w:rPr>
  </w:style>
  <w:style w:type="character" w:customStyle="1" w:styleId="ListLabel212">
    <w:name w:val="ListLabel 212"/>
    <w:qFormat/>
    <w:rPr>
      <w:rFonts w:eastAsia="Times New Roman" w:cs="Times New Roman"/>
      <w:b w:val="0"/>
      <w:i w:val="0"/>
      <w:strike w:val="0"/>
      <w:dstrike w:val="0"/>
      <w:color w:val="000000"/>
      <w:position w:val="0"/>
      <w:sz w:val="20"/>
      <w:szCs w:val="20"/>
      <w:u w:val="none"/>
      <w:vertAlign w:val="baseline"/>
    </w:rPr>
  </w:style>
  <w:style w:type="character" w:customStyle="1" w:styleId="ListLabel213">
    <w:name w:val="ListLabel 213"/>
    <w:qFormat/>
    <w:rPr>
      <w:rFonts w:eastAsia="Times New Roman" w:cs="Times New Roman"/>
      <w:b w:val="0"/>
      <w:i w:val="0"/>
      <w:strike w:val="0"/>
      <w:dstrike w:val="0"/>
      <w:color w:val="000000"/>
      <w:position w:val="0"/>
      <w:sz w:val="20"/>
      <w:szCs w:val="20"/>
      <w:u w:val="none"/>
      <w:vertAlign w:val="baseline"/>
    </w:rPr>
  </w:style>
  <w:style w:type="character" w:customStyle="1" w:styleId="ListLabel214">
    <w:name w:val="ListLabel 214"/>
    <w:qFormat/>
    <w:rPr>
      <w:rFonts w:eastAsia="Times New Roman" w:cs="Times New Roman"/>
      <w:b w:val="0"/>
      <w:i w:val="0"/>
      <w:strike w:val="0"/>
      <w:dstrike w:val="0"/>
      <w:color w:val="000000"/>
      <w:position w:val="0"/>
      <w:sz w:val="20"/>
      <w:szCs w:val="20"/>
      <w:u w:val="none"/>
      <w:vertAlign w:val="baseline"/>
    </w:rPr>
  </w:style>
  <w:style w:type="character" w:customStyle="1" w:styleId="ListLabel215">
    <w:name w:val="ListLabel 215"/>
    <w:qFormat/>
    <w:rPr>
      <w:rFonts w:eastAsia="Times New Roman" w:cs="Times New Roman"/>
      <w:b w:val="0"/>
      <w:i w:val="0"/>
      <w:strike w:val="0"/>
      <w:dstrike w:val="0"/>
      <w:color w:val="000000"/>
      <w:position w:val="0"/>
      <w:sz w:val="20"/>
      <w:szCs w:val="20"/>
      <w:u w:val="none"/>
      <w:vertAlign w:val="baseline"/>
    </w:rPr>
  </w:style>
  <w:style w:type="character" w:customStyle="1" w:styleId="ListLabel216">
    <w:name w:val="ListLabel 216"/>
    <w:qFormat/>
    <w:rPr>
      <w:rFonts w:eastAsia="Times New Roman" w:cs="Times New Roman"/>
      <w:b w:val="0"/>
      <w:i w:val="0"/>
      <w:strike w:val="0"/>
      <w:dstrike w:val="0"/>
      <w:color w:val="000000"/>
      <w:position w:val="0"/>
      <w:sz w:val="20"/>
      <w:szCs w:val="20"/>
      <w:u w:val="none"/>
      <w:vertAlign w:val="baseline"/>
    </w:rPr>
  </w:style>
  <w:style w:type="character" w:customStyle="1" w:styleId="ListLabel217">
    <w:name w:val="ListLabel 217"/>
    <w:qFormat/>
    <w:rPr>
      <w:rFonts w:eastAsia="Times New Roman" w:cs="Times New Roman"/>
      <w:b w:val="0"/>
      <w:i w:val="0"/>
      <w:strike w:val="0"/>
      <w:dstrike w:val="0"/>
      <w:color w:val="000000"/>
      <w:position w:val="0"/>
      <w:sz w:val="20"/>
      <w:szCs w:val="20"/>
      <w:u w:val="none"/>
      <w:vertAlign w:val="baseline"/>
    </w:rPr>
  </w:style>
  <w:style w:type="character" w:customStyle="1" w:styleId="ListLabel218">
    <w:name w:val="ListLabel 218"/>
    <w:qFormat/>
    <w:rPr>
      <w:rFonts w:eastAsia="Times New Roman" w:cs="Times New Roman"/>
      <w:b w:val="0"/>
      <w:i w:val="0"/>
      <w:strike w:val="0"/>
      <w:dstrike w:val="0"/>
      <w:color w:val="000000"/>
      <w:position w:val="0"/>
      <w:sz w:val="20"/>
      <w:szCs w:val="20"/>
      <w:u w:val="none"/>
      <w:vertAlign w:val="baseline"/>
    </w:rPr>
  </w:style>
  <w:style w:type="character" w:customStyle="1" w:styleId="ListLabel219">
    <w:name w:val="ListLabel 219"/>
    <w:qFormat/>
    <w:rPr>
      <w:rFonts w:eastAsia="Times New Roman" w:cs="Times New Roman"/>
      <w:b w:val="0"/>
      <w:i w:val="0"/>
      <w:strike w:val="0"/>
      <w:dstrike w:val="0"/>
      <w:color w:val="000000"/>
      <w:position w:val="0"/>
      <w:sz w:val="20"/>
      <w:szCs w:val="20"/>
      <w:u w:val="none"/>
      <w:vertAlign w:val="baseline"/>
    </w:rPr>
  </w:style>
  <w:style w:type="character" w:customStyle="1" w:styleId="ListLabel220">
    <w:name w:val="ListLabel 220"/>
    <w:qFormat/>
    <w:rPr>
      <w:rFonts w:eastAsia="Times New Roman" w:cs="Times New Roman"/>
      <w:b w:val="0"/>
      <w:i w:val="0"/>
      <w:strike w:val="0"/>
      <w:dstrike w:val="0"/>
      <w:color w:val="000000"/>
      <w:position w:val="0"/>
      <w:sz w:val="20"/>
      <w:szCs w:val="20"/>
      <w:u w:val="none"/>
      <w:vertAlign w:val="baseline"/>
    </w:rPr>
  </w:style>
  <w:style w:type="character" w:customStyle="1" w:styleId="ListLabel221">
    <w:name w:val="ListLabel 221"/>
    <w:qFormat/>
    <w:rPr>
      <w:rFonts w:eastAsia="Times New Roman" w:cs="Times New Roman"/>
      <w:b w:val="0"/>
      <w:i w:val="0"/>
      <w:strike w:val="0"/>
      <w:dstrike w:val="0"/>
      <w:color w:val="000000"/>
      <w:position w:val="0"/>
      <w:sz w:val="20"/>
      <w:szCs w:val="20"/>
      <w:u w:val="none"/>
      <w:vertAlign w:val="baseline"/>
    </w:rPr>
  </w:style>
  <w:style w:type="character" w:customStyle="1" w:styleId="ListLabel222">
    <w:name w:val="ListLabel 222"/>
    <w:qFormat/>
    <w:rPr>
      <w:rFonts w:eastAsia="Times New Roman" w:cs="Times New Roman"/>
      <w:b w:val="0"/>
      <w:i w:val="0"/>
      <w:strike w:val="0"/>
      <w:dstrike w:val="0"/>
      <w:color w:val="000000"/>
      <w:position w:val="0"/>
      <w:sz w:val="20"/>
      <w:szCs w:val="20"/>
      <w:u w:val="none"/>
      <w:vertAlign w:val="baseline"/>
    </w:rPr>
  </w:style>
  <w:style w:type="character" w:customStyle="1" w:styleId="ListLabel223">
    <w:name w:val="ListLabel 223"/>
    <w:qFormat/>
    <w:rPr>
      <w:rFonts w:eastAsia="Times New Roman" w:cs="Times New Roman"/>
      <w:b w:val="0"/>
      <w:i w:val="0"/>
      <w:strike w:val="0"/>
      <w:dstrike w:val="0"/>
      <w:color w:val="000000"/>
      <w:position w:val="0"/>
      <w:sz w:val="20"/>
      <w:szCs w:val="20"/>
      <w:u w:val="none"/>
      <w:vertAlign w:val="baseline"/>
    </w:rPr>
  </w:style>
  <w:style w:type="character" w:customStyle="1" w:styleId="ListLabel224">
    <w:name w:val="ListLabel 224"/>
    <w:qFormat/>
    <w:rPr>
      <w:rFonts w:eastAsia="Times New Roman" w:cs="Times New Roman"/>
      <w:b w:val="0"/>
      <w:i w:val="0"/>
      <w:strike w:val="0"/>
      <w:dstrike w:val="0"/>
      <w:color w:val="000000"/>
      <w:position w:val="0"/>
      <w:sz w:val="20"/>
      <w:szCs w:val="20"/>
      <w:u w:val="none"/>
      <w:vertAlign w:val="baseline"/>
    </w:rPr>
  </w:style>
  <w:style w:type="character" w:customStyle="1" w:styleId="ListLabel225">
    <w:name w:val="ListLabel 225"/>
    <w:qFormat/>
    <w:rPr>
      <w:rFonts w:eastAsia="Times New Roman" w:cs="Times New Roman"/>
      <w:b w:val="0"/>
      <w:i w:val="0"/>
      <w:strike w:val="0"/>
      <w:dstrike w:val="0"/>
      <w:color w:val="000000"/>
      <w:position w:val="0"/>
      <w:sz w:val="20"/>
      <w:szCs w:val="20"/>
      <w:u w:val="none"/>
      <w:vertAlign w:val="baseline"/>
    </w:rPr>
  </w:style>
  <w:style w:type="character" w:customStyle="1" w:styleId="ListLabel226">
    <w:name w:val="ListLabel 226"/>
    <w:qFormat/>
    <w:rPr>
      <w:rFonts w:eastAsia="Times New Roman" w:cs="Times New Roman"/>
      <w:b w:val="0"/>
      <w:i w:val="0"/>
      <w:strike w:val="0"/>
      <w:dstrike w:val="0"/>
      <w:color w:val="000000"/>
      <w:position w:val="0"/>
      <w:sz w:val="20"/>
      <w:szCs w:val="20"/>
      <w:u w:val="none"/>
      <w:vertAlign w:val="baseline"/>
    </w:rPr>
  </w:style>
  <w:style w:type="character" w:customStyle="1" w:styleId="ListLabel227">
    <w:name w:val="ListLabel 227"/>
    <w:qFormat/>
    <w:rPr>
      <w:rFonts w:eastAsia="Times New Roman" w:cs="Times New Roman"/>
      <w:b w:val="0"/>
      <w:i w:val="0"/>
      <w:strike w:val="0"/>
      <w:dstrike w:val="0"/>
      <w:color w:val="000000"/>
      <w:position w:val="0"/>
      <w:sz w:val="20"/>
      <w:szCs w:val="20"/>
      <w:u w:val="none"/>
      <w:vertAlign w:val="baseline"/>
    </w:rPr>
  </w:style>
  <w:style w:type="character" w:customStyle="1" w:styleId="ListLabel228">
    <w:name w:val="ListLabel 228"/>
    <w:qFormat/>
    <w:rPr>
      <w:rFonts w:eastAsia="Times New Roman" w:cs="Times New Roman"/>
      <w:b w:val="0"/>
      <w:i w:val="0"/>
      <w:strike w:val="0"/>
      <w:dstrike w:val="0"/>
      <w:color w:val="000000"/>
      <w:position w:val="0"/>
      <w:sz w:val="20"/>
      <w:szCs w:val="20"/>
      <w:u w:val="none"/>
      <w:vertAlign w:val="baseline"/>
    </w:rPr>
  </w:style>
  <w:style w:type="character" w:customStyle="1" w:styleId="ListLabel229">
    <w:name w:val="ListLabel 229"/>
    <w:qFormat/>
    <w:rPr>
      <w:rFonts w:eastAsia="Times New Roman" w:cs="Times New Roman"/>
      <w:b w:val="0"/>
      <w:i w:val="0"/>
      <w:strike w:val="0"/>
      <w:dstrike w:val="0"/>
      <w:color w:val="000000"/>
      <w:position w:val="0"/>
      <w:sz w:val="20"/>
      <w:szCs w:val="20"/>
      <w:u w:val="none"/>
      <w:vertAlign w:val="baseline"/>
    </w:rPr>
  </w:style>
  <w:style w:type="character" w:customStyle="1" w:styleId="ListLabel230">
    <w:name w:val="ListLabel 230"/>
    <w:qFormat/>
    <w:rPr>
      <w:rFonts w:eastAsia="Times New Roman" w:cs="Times New Roman"/>
      <w:b w:val="0"/>
      <w:i w:val="0"/>
      <w:strike w:val="0"/>
      <w:dstrike w:val="0"/>
      <w:color w:val="000000"/>
      <w:position w:val="0"/>
      <w:sz w:val="20"/>
      <w:szCs w:val="20"/>
      <w:u w:val="none"/>
      <w:vertAlign w:val="baseline"/>
    </w:rPr>
  </w:style>
  <w:style w:type="character" w:customStyle="1" w:styleId="ListLabel231">
    <w:name w:val="ListLabel 231"/>
    <w:qFormat/>
    <w:rPr>
      <w:rFonts w:eastAsia="Times New Roman" w:cs="Times New Roman"/>
      <w:b w:val="0"/>
      <w:i w:val="0"/>
      <w:strike w:val="0"/>
      <w:dstrike w:val="0"/>
      <w:color w:val="000000"/>
      <w:position w:val="0"/>
      <w:sz w:val="20"/>
      <w:szCs w:val="20"/>
      <w:u w:val="none"/>
      <w:vertAlign w:val="baseline"/>
    </w:rPr>
  </w:style>
  <w:style w:type="character" w:customStyle="1" w:styleId="ListLabel232">
    <w:name w:val="ListLabel 232"/>
    <w:qFormat/>
    <w:rPr>
      <w:rFonts w:eastAsia="Times New Roman" w:cs="Times New Roman"/>
      <w:b w:val="0"/>
      <w:i w:val="0"/>
      <w:strike w:val="0"/>
      <w:dstrike w:val="0"/>
      <w:color w:val="000000"/>
      <w:position w:val="0"/>
      <w:sz w:val="20"/>
      <w:szCs w:val="20"/>
      <w:u w:val="none"/>
      <w:vertAlign w:val="baseline"/>
    </w:rPr>
  </w:style>
  <w:style w:type="character" w:customStyle="1" w:styleId="ListLabel233">
    <w:name w:val="ListLabel 233"/>
    <w:qFormat/>
    <w:rPr>
      <w:rFonts w:eastAsia="Times New Roman" w:cs="Times New Roman"/>
      <w:b/>
      <w:i w:val="0"/>
      <w:strike w:val="0"/>
      <w:dstrike w:val="0"/>
      <w:color w:val="000000"/>
      <w:position w:val="0"/>
      <w:sz w:val="16"/>
      <w:szCs w:val="24"/>
      <w:u w:val="none"/>
      <w:vertAlign w:val="baseline"/>
    </w:rPr>
  </w:style>
  <w:style w:type="character" w:customStyle="1" w:styleId="ListLabel234">
    <w:name w:val="ListLabel 234"/>
    <w:qFormat/>
    <w:rPr>
      <w:b w:val="0"/>
      <w:i w:val="0"/>
      <w:strike w:val="0"/>
      <w:dstrike w:val="0"/>
      <w:color w:val="000000"/>
      <w:position w:val="0"/>
      <w:sz w:val="22"/>
      <w:szCs w:val="18"/>
      <w:u w:val="none"/>
      <w:vertAlign w:val="baseline"/>
    </w:rPr>
  </w:style>
  <w:style w:type="character" w:customStyle="1" w:styleId="ListLabel235">
    <w:name w:val="ListLabel 235"/>
    <w:qFormat/>
    <w:rPr>
      <w:rFonts w:cs="Segoe UI Symbol"/>
      <w:b w:val="0"/>
      <w:i w:val="0"/>
      <w:strike w:val="0"/>
      <w:dstrike w:val="0"/>
      <w:color w:val="000000"/>
      <w:position w:val="0"/>
      <w:sz w:val="20"/>
      <w:szCs w:val="20"/>
      <w:u w:val="none"/>
      <w:vertAlign w:val="baseline"/>
    </w:rPr>
  </w:style>
  <w:style w:type="character" w:customStyle="1" w:styleId="ListLabel236">
    <w:name w:val="ListLabel 236"/>
    <w:qFormat/>
    <w:rPr>
      <w:rFonts w:cs="Segoe UI Symbol"/>
      <w:b w:val="0"/>
      <w:i w:val="0"/>
      <w:strike w:val="0"/>
      <w:dstrike w:val="0"/>
      <w:color w:val="000000"/>
      <w:position w:val="0"/>
      <w:sz w:val="20"/>
      <w:szCs w:val="20"/>
      <w:u w:val="none"/>
      <w:vertAlign w:val="baseline"/>
    </w:rPr>
  </w:style>
  <w:style w:type="character" w:customStyle="1" w:styleId="ListLabel237">
    <w:name w:val="ListLabel 237"/>
    <w:qFormat/>
    <w:rPr>
      <w:rFonts w:cs="Arial"/>
      <w:b w:val="0"/>
      <w:i w:val="0"/>
      <w:strike w:val="0"/>
      <w:dstrike w:val="0"/>
      <w:color w:val="000000"/>
      <w:position w:val="0"/>
      <w:sz w:val="20"/>
      <w:szCs w:val="20"/>
      <w:u w:val="none"/>
      <w:vertAlign w:val="baseline"/>
    </w:rPr>
  </w:style>
  <w:style w:type="character" w:customStyle="1" w:styleId="ListLabel238">
    <w:name w:val="ListLabel 238"/>
    <w:qFormat/>
    <w:rPr>
      <w:rFonts w:cs="Segoe UI Symbol"/>
      <w:b w:val="0"/>
      <w:i w:val="0"/>
      <w:strike w:val="0"/>
      <w:dstrike w:val="0"/>
      <w:color w:val="000000"/>
      <w:position w:val="0"/>
      <w:sz w:val="20"/>
      <w:szCs w:val="20"/>
      <w:u w:val="none"/>
      <w:vertAlign w:val="baseline"/>
    </w:rPr>
  </w:style>
  <w:style w:type="character" w:customStyle="1" w:styleId="ListLabel239">
    <w:name w:val="ListLabel 239"/>
    <w:qFormat/>
    <w:rPr>
      <w:rFonts w:cs="Segoe UI Symbol"/>
      <w:b w:val="0"/>
      <w:i w:val="0"/>
      <w:strike w:val="0"/>
      <w:dstrike w:val="0"/>
      <w:color w:val="000000"/>
      <w:position w:val="0"/>
      <w:sz w:val="20"/>
      <w:szCs w:val="20"/>
      <w:u w:val="none"/>
      <w:vertAlign w:val="baseline"/>
    </w:rPr>
  </w:style>
  <w:style w:type="character" w:customStyle="1" w:styleId="ListLabel240">
    <w:name w:val="ListLabel 240"/>
    <w:qFormat/>
    <w:rPr>
      <w:rFonts w:cs="Arial"/>
      <w:b w:val="0"/>
      <w:i w:val="0"/>
      <w:strike w:val="0"/>
      <w:dstrike w:val="0"/>
      <w:color w:val="000000"/>
      <w:position w:val="0"/>
      <w:sz w:val="20"/>
      <w:szCs w:val="20"/>
      <w:u w:val="none"/>
      <w:vertAlign w:val="baseline"/>
    </w:rPr>
  </w:style>
  <w:style w:type="character" w:customStyle="1" w:styleId="ListLabel241">
    <w:name w:val="ListLabel 241"/>
    <w:qFormat/>
    <w:rPr>
      <w:rFonts w:cs="Segoe UI Symbol"/>
      <w:b w:val="0"/>
      <w:i w:val="0"/>
      <w:strike w:val="0"/>
      <w:dstrike w:val="0"/>
      <w:color w:val="000000"/>
      <w:position w:val="0"/>
      <w:sz w:val="20"/>
      <w:szCs w:val="20"/>
      <w:u w:val="none"/>
      <w:vertAlign w:val="baseline"/>
    </w:rPr>
  </w:style>
  <w:style w:type="character" w:customStyle="1" w:styleId="ListLabel242">
    <w:name w:val="ListLabel 242"/>
    <w:qFormat/>
    <w:rPr>
      <w:rFonts w:cs="Segoe UI Symbol"/>
      <w:b w:val="0"/>
      <w:i w:val="0"/>
      <w:strike w:val="0"/>
      <w:dstrike w:val="0"/>
      <w:color w:val="000000"/>
      <w:position w:val="0"/>
      <w:sz w:val="20"/>
      <w:szCs w:val="20"/>
      <w:u w:val="none"/>
      <w:vertAlign w:val="baseline"/>
    </w:rPr>
  </w:style>
  <w:style w:type="character" w:customStyle="1" w:styleId="ListLabel243">
    <w:name w:val="ListLabel 243"/>
    <w:qFormat/>
    <w:rPr>
      <w:b/>
      <w:sz w:val="22"/>
      <w:u w:val="none"/>
    </w:rPr>
  </w:style>
  <w:style w:type="character" w:customStyle="1" w:styleId="ListLabel244">
    <w:name w:val="ListLabel 244"/>
    <w:qFormat/>
    <w:rPr>
      <w:rFonts w:ascii="Arial" w:eastAsia="Arial" w:hAnsi="Arial" w:cs="Arial"/>
      <w:b w:val="0"/>
      <w:sz w:val="22"/>
      <w:szCs w:val="22"/>
    </w:rPr>
  </w:style>
  <w:style w:type="character" w:customStyle="1" w:styleId="ListLabel245">
    <w:name w:val="ListLabel 245"/>
    <w:qFormat/>
    <w:rPr>
      <w:rFonts w:ascii="Arial" w:eastAsia="Arial" w:hAnsi="Arial" w:cs="Arial"/>
      <w:b w:val="0"/>
      <w:sz w:val="22"/>
    </w:rPr>
  </w:style>
  <w:style w:type="character" w:customStyle="1" w:styleId="Enlacedelndice">
    <w:name w:val="Enlace del índice"/>
    <w:qFormat/>
  </w:style>
  <w:style w:type="paragraph" w:styleId="Ttulo">
    <w:name w:val="Title"/>
    <w:basedOn w:val="Normal"/>
    <w:next w:val="Textoindependiente"/>
    <w:qFormat/>
    <w:pPr>
      <w:keepNext/>
      <w:spacing w:before="240" w:after="120"/>
    </w:pPr>
    <w:rPr>
      <w:rFonts w:ascii="Liberation Sans" w:eastAsia="Source Han Sans CN Regular" w:hAnsi="Liberation Sans" w:cs="Lohit Devanagari"/>
      <w:sz w:val="28"/>
      <w:szCs w:val="28"/>
    </w:rPr>
  </w:style>
  <w:style w:type="paragraph" w:styleId="Textoindependiente">
    <w:name w:val="Body Text"/>
    <w:basedOn w:val="Normal"/>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Textodeglobo">
    <w:name w:val="Balloon Text"/>
    <w:basedOn w:val="Normal"/>
    <w:qFormat/>
    <w:pPr>
      <w:spacing w:after="0" w:line="240" w:lineRule="auto"/>
    </w:pPr>
    <w:rPr>
      <w:rFonts w:ascii="Tahoma" w:hAnsi="Tahoma" w:cs="Tahoma"/>
      <w:sz w:val="16"/>
      <w:szCs w:val="16"/>
    </w:rPr>
  </w:style>
  <w:style w:type="paragraph" w:styleId="Prrafodelista">
    <w:name w:val="List Paragraph"/>
    <w:basedOn w:val="Normal"/>
    <w:qFormat/>
    <w:pPr>
      <w:ind w:left="720"/>
      <w:contextualSpacing/>
    </w:pPr>
  </w:style>
  <w:style w:type="paragraph" w:customStyle="1" w:styleId="Default">
    <w:name w:val="Default"/>
    <w:qFormat/>
    <w:rPr>
      <w:rFonts w:ascii="Arial" w:eastAsia="Times New Roman" w:hAnsi="Arial" w:cs="Arial"/>
      <w:color w:val="000000"/>
      <w:sz w:val="24"/>
      <w:szCs w:val="24"/>
      <w:lang w:val="es-ES" w:eastAsia="es-ES"/>
    </w:rPr>
  </w:style>
  <w:style w:type="paragraph" w:styleId="Textoindependiente3">
    <w:name w:val="Body Text 3"/>
    <w:basedOn w:val="Normal"/>
    <w:qFormat/>
    <w:pPr>
      <w:spacing w:after="120"/>
    </w:pPr>
    <w:rPr>
      <w:sz w:val="16"/>
      <w:szCs w:val="16"/>
    </w:rPr>
  </w:style>
  <w:style w:type="paragraph" w:styleId="Encabezado">
    <w:name w:val="header"/>
    <w:basedOn w:val="Normal"/>
    <w:pPr>
      <w:tabs>
        <w:tab w:val="center" w:pos="4680"/>
        <w:tab w:val="right" w:pos="9360"/>
      </w:tabs>
      <w:spacing w:after="0" w:line="240" w:lineRule="auto"/>
      <w:ind w:left="0" w:firstLine="0"/>
      <w:jc w:val="left"/>
    </w:pPr>
    <w:rPr>
      <w:rFonts w:ascii="Calibri" w:eastAsia="游明朝" w:hAnsi="Calibri" w:cs="DejaVu Sans"/>
      <w:color w:val="auto"/>
      <w:sz w:val="22"/>
      <w:lang w:val="es-ES" w:eastAsia="es-ES"/>
    </w:rPr>
  </w:style>
  <w:style w:type="paragraph" w:styleId="Piedepgina">
    <w:name w:val="footer"/>
    <w:basedOn w:val="Normal"/>
    <w:pPr>
      <w:tabs>
        <w:tab w:val="center" w:pos="4680"/>
        <w:tab w:val="right" w:pos="9360"/>
      </w:tabs>
      <w:spacing w:after="0" w:line="240" w:lineRule="auto"/>
      <w:ind w:left="0" w:firstLine="0"/>
      <w:jc w:val="left"/>
    </w:pPr>
    <w:rPr>
      <w:rFonts w:ascii="Calibri" w:eastAsia="Calibri" w:hAnsi="Calibri" w:cs="DejaVu Sans"/>
      <w:color w:val="auto"/>
      <w:sz w:val="21"/>
      <w:szCs w:val="21"/>
      <w:lang w:val="es-ES" w:eastAsia="es-ES"/>
    </w:rPr>
  </w:style>
  <w:style w:type="paragraph" w:styleId="NormalWeb">
    <w:name w:val="Normal (Web)"/>
    <w:basedOn w:val="Normal"/>
    <w:qFormat/>
    <w:pPr>
      <w:spacing w:before="280" w:after="280" w:line="240" w:lineRule="auto"/>
      <w:ind w:left="0" w:firstLine="0"/>
      <w:jc w:val="left"/>
    </w:pPr>
    <w:rPr>
      <w:rFonts w:ascii="Calibri" w:eastAsia="Calibri" w:hAnsi="Calibri" w:cs="Calibri"/>
      <w:sz w:val="22"/>
      <w:lang w:val="es-ES" w:eastAsia="en-US"/>
    </w:rPr>
  </w:style>
  <w:style w:type="paragraph" w:styleId="Encabezadodelista">
    <w:name w:val="toa heading"/>
    <w:basedOn w:val="Ttulo"/>
    <w:pPr>
      <w:suppressLineNumbers/>
      <w:ind w:left="0" w:firstLine="0"/>
    </w:pPr>
    <w:rPr>
      <w:b/>
      <w:bCs/>
      <w:sz w:val="32"/>
      <w:szCs w:val="32"/>
    </w:rPr>
  </w:style>
  <w:style w:type="paragraph" w:styleId="TDC1">
    <w:name w:val="toc 1"/>
    <w:basedOn w:val="ndice"/>
    <w:pPr>
      <w:tabs>
        <w:tab w:val="right" w:leader="dot" w:pos="8227"/>
      </w:tabs>
      <w:ind w:left="0" w:firstLine="0"/>
    </w:pPr>
  </w:style>
  <w:style w:type="paragraph" w:styleId="TDC2">
    <w:name w:val="toc 2"/>
    <w:basedOn w:val="ndice"/>
    <w:pPr>
      <w:tabs>
        <w:tab w:val="right" w:leader="dot" w:pos="7944"/>
      </w:tabs>
      <w:ind w:left="283" w:firstLine="0"/>
    </w:pPr>
  </w:style>
  <w:style w:type="paragraph" w:styleId="TDC3">
    <w:name w:val="toc 3"/>
    <w:basedOn w:val="ndice"/>
    <w:pPr>
      <w:tabs>
        <w:tab w:val="right" w:leader="dot" w:pos="7661"/>
      </w:tabs>
      <w:ind w:left="566"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5140</Words>
  <Characters>28276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Sergio Osbalde</cp:lastModifiedBy>
  <cp:revision>2</cp:revision>
  <cp:lastPrinted>2019-03-25T14:25:00Z</cp:lastPrinted>
  <dcterms:created xsi:type="dcterms:W3CDTF">2019-04-30T14:58:00Z</dcterms:created>
  <dcterms:modified xsi:type="dcterms:W3CDTF">2019-04-30T14:58:00Z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